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12F2" w:rsidR="00920C54" w:rsidP="26460F2F" w:rsidRDefault="3F0D5A0E" w14:paraId="55B7B979" w14:textId="14CBA052">
      <w:pPr>
        <w:pStyle w:val="Heading1"/>
        <w:jc w:val="center"/>
        <w:rPr>
          <w:b/>
          <w:bCs/>
          <w:sz w:val="40"/>
          <w:szCs w:val="40"/>
        </w:rPr>
      </w:pPr>
      <w:r>
        <w:rPr>
          <w:noProof/>
        </w:rPr>
        <w:drawing>
          <wp:anchor distT="0" distB="0" distL="114300" distR="114300" simplePos="0" relativeHeight="251658240" behindDoc="0" locked="0" layoutInCell="1" allowOverlap="1" wp14:anchorId="29E62BC6" wp14:editId="53A533A9">
            <wp:simplePos x="0" y="0"/>
            <wp:positionH relativeFrom="column">
              <wp:align>left</wp:align>
            </wp:positionH>
            <wp:positionV relativeFrom="paragraph">
              <wp:posOffset>0</wp:posOffset>
            </wp:positionV>
            <wp:extent cx="1263650" cy="451485"/>
            <wp:effectExtent l="0" t="0" r="0" b="5715"/>
            <wp:wrapSquare wrapText="bothSides"/>
            <wp:docPr id="1061281652" name="Picture 7" descr="Image result for volleyball englan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263650" cy="451485"/>
                    </a:xfrm>
                    <a:prstGeom prst="rect">
                      <a:avLst/>
                    </a:prstGeom>
                  </pic:spPr>
                </pic:pic>
              </a:graphicData>
            </a:graphic>
            <wp14:sizeRelH relativeFrom="page">
              <wp14:pctWidth>0</wp14:pctWidth>
            </wp14:sizeRelH>
            <wp14:sizeRelV relativeFrom="page">
              <wp14:pctHeight>0</wp14:pctHeight>
            </wp14:sizeRelV>
          </wp:anchor>
        </w:drawing>
      </w:r>
      <w:r w:rsidRPr="26460F2F">
        <w:rPr>
          <w:b/>
          <w:bCs/>
          <w:color w:val="auto"/>
          <w:sz w:val="40"/>
          <w:szCs w:val="40"/>
        </w:rPr>
        <w:t>Risk Assessment Template</w:t>
      </w:r>
    </w:p>
    <w:p w:rsidR="26460F2F" w:rsidP="26460F2F" w:rsidRDefault="26460F2F" w14:paraId="1D2D0FF2" w14:textId="0CAF390F">
      <w:pPr>
        <w:pStyle w:val="paragraph"/>
        <w:shd w:val="clear" w:color="auto" w:fill="FFFFFF" w:themeFill="background1"/>
        <w:spacing w:before="0" w:beforeAutospacing="0" w:after="0" w:afterAutospacing="0"/>
        <w:jc w:val="both"/>
        <w:rPr>
          <w:ins w:author="Laura Allcoat" w:date="2022-11-08T12:18:00Z" w:id="0"/>
          <w:rStyle w:val="normaltextrun"/>
          <w:rFonts w:ascii="Arial" w:hAnsi="Arial" w:cs="Arial"/>
          <w:sz w:val="20"/>
          <w:szCs w:val="20"/>
          <w:lang w:val="en-US"/>
        </w:rPr>
      </w:pPr>
    </w:p>
    <w:p w:rsidRPr="00C82081" w:rsidR="00920C54" w:rsidP="00920C54" w:rsidRDefault="00920C54" w14:paraId="045344CE" w14:textId="2A0C1037">
      <w:pPr>
        <w:pStyle w:val="paragraph"/>
        <w:shd w:val="clear" w:color="auto" w:fill="FFFFFF"/>
        <w:spacing w:before="0" w:beforeAutospacing="0" w:after="0" w:afterAutospacing="0"/>
        <w:jc w:val="both"/>
        <w:textAlignment w:val="baseline"/>
        <w:rPr>
          <w:rStyle w:val="eop"/>
          <w:rFonts w:ascii="Arial" w:hAnsi="Arial" w:cs="Arial"/>
          <w:sz w:val="20"/>
          <w:szCs w:val="20"/>
          <w:lang w:val="en-US"/>
        </w:rPr>
      </w:pPr>
      <w:r w:rsidRPr="00C82081">
        <w:rPr>
          <w:rStyle w:val="normaltextrun"/>
          <w:rFonts w:ascii="Arial" w:hAnsi="Arial" w:cs="Arial"/>
          <w:sz w:val="20"/>
          <w:szCs w:val="20"/>
          <w:lang w:val="en-US"/>
        </w:rPr>
        <w:t xml:space="preserve">Volleyball England has safety guidelines to ensure that reasonable steps are taken to keep everyone involved safe and to make sure that foreseeable accidents are avoided. Similarly, any venue or location where volleyball takes place will have their own health and safety policies which you will need to be aware of.  Make sure that you know about, understand, and abide by the relevant sections of these policies.  </w:t>
      </w:r>
    </w:p>
    <w:p w:rsidRPr="00C82081" w:rsidR="00920C54" w:rsidP="00920C54" w:rsidRDefault="00920C54" w14:paraId="09835141" w14:textId="77777777">
      <w:pPr>
        <w:pStyle w:val="paragraph"/>
        <w:shd w:val="clear" w:color="auto" w:fill="FFFFFF"/>
        <w:spacing w:before="0" w:beforeAutospacing="0" w:after="0" w:afterAutospacing="0"/>
        <w:jc w:val="both"/>
        <w:textAlignment w:val="baseline"/>
        <w:rPr>
          <w:rFonts w:ascii="Arial" w:hAnsi="Arial" w:cs="Arial"/>
          <w:sz w:val="20"/>
          <w:szCs w:val="20"/>
        </w:rPr>
      </w:pPr>
    </w:p>
    <w:p w:rsidRPr="00C82081" w:rsidR="00920C54" w:rsidP="441626C4" w:rsidRDefault="00920C54" w14:paraId="0DD0E9DB" w14:textId="76DD2ABB">
      <w:pPr>
        <w:pStyle w:val="paragraph"/>
        <w:shd w:val="clear" w:color="auto" w:fill="FFFFFF" w:themeFill="background1"/>
        <w:spacing w:before="0" w:beforeAutospacing="off" w:after="0" w:afterAutospacing="off"/>
        <w:jc w:val="both"/>
        <w:textAlignment w:val="baseline"/>
        <w:rPr>
          <w:rStyle w:val="normaltextrun"/>
          <w:rFonts w:ascii="Arial" w:hAnsi="Arial" w:cs="Arial"/>
          <w:sz w:val="20"/>
          <w:szCs w:val="20"/>
          <w:lang w:val="en-US"/>
        </w:rPr>
      </w:pPr>
      <w:r w:rsidRPr="00C82081" w:rsidR="00920C54">
        <w:rPr>
          <w:rStyle w:val="normaltextrun"/>
          <w:rFonts w:ascii="Arial" w:hAnsi="Arial" w:cs="Arial"/>
          <w:sz w:val="20"/>
          <w:szCs w:val="20"/>
          <w:lang w:val="en-US"/>
        </w:rPr>
        <w:t>You need to keep the participants in your care safe by completing pre-</w:t>
      </w:r>
      <w:r w:rsidRPr="00C82081" w:rsidR="517D68BA">
        <w:rPr>
          <w:rStyle w:val="normaltextrun"/>
          <w:rFonts w:ascii="Arial" w:hAnsi="Arial" w:cs="Arial"/>
          <w:sz w:val="20"/>
          <w:szCs w:val="20"/>
          <w:lang w:val="en-US"/>
        </w:rPr>
        <w:t>event</w:t>
      </w:r>
      <w:r w:rsidRPr="00C82081" w:rsidR="00920C54">
        <w:rPr>
          <w:rStyle w:val="normaltextrun"/>
          <w:rFonts w:ascii="Arial" w:hAnsi="Arial" w:cs="Arial"/>
          <w:sz w:val="20"/>
          <w:szCs w:val="20"/>
          <w:lang w:val="en-US"/>
        </w:rPr>
        <w:t xml:space="preserve"> checks in the form of a risk assessment and continuing to review the safety of the session all the way through.</w:t>
      </w:r>
      <w:r w:rsidRPr="00C82081" w:rsidR="00920C54">
        <w:rPr>
          <w:rStyle w:val="normaltextrun"/>
          <w:rFonts w:ascii="Arial" w:hAnsi="Arial" w:cs="Arial"/>
          <w:color w:val="545454"/>
          <w:sz w:val="20"/>
          <w:szCs w:val="20"/>
          <w:shd w:val="clear" w:color="auto" w:fill="FFFFFF"/>
          <w:lang w:val="en-US"/>
        </w:rPr>
        <w:t> </w:t>
      </w:r>
      <w:r w:rsidRPr="00C82081" w:rsidR="00920C54">
        <w:rPr>
          <w:rStyle w:val="normaltextrun"/>
          <w:rFonts w:ascii="Arial" w:hAnsi="Arial" w:cs="Arial"/>
          <w:sz w:val="20"/>
          <w:szCs w:val="20"/>
          <w:lang w:val="en-US"/>
        </w:rPr>
        <w:t>Y</w:t>
      </w:r>
      <w:r w:rsidRPr="00685724" w:rsidR="00920C54">
        <w:rPr>
          <w:rStyle w:val="normaltextrun"/>
          <w:rFonts w:ascii="Arial" w:hAnsi="Arial" w:cs="Arial"/>
          <w:sz w:val="20"/>
          <w:szCs w:val="20"/>
          <w:lang w:val="en-US"/>
        </w:rPr>
        <w:t>ou need to consider realistically what could potentially go wrong, what effect this could have on those present and what you need to do to prevent it. Focus on risks that could cause actual harm.</w:t>
      </w:r>
      <w:r w:rsidRPr="00C82081" w:rsidR="00920C54">
        <w:rPr>
          <w:rStyle w:val="normaltextrun"/>
          <w:rFonts w:ascii="Arial" w:hAnsi="Arial" w:cs="Arial"/>
          <w:sz w:val="20"/>
          <w:szCs w:val="20"/>
          <w:lang w:val="en-US"/>
        </w:rPr>
        <w:t xml:space="preserve"> </w:t>
      </w:r>
      <w:r w:rsidRPr="00685724" w:rsidR="00920C54">
        <w:rPr>
          <w:rStyle w:val="normaltextrun"/>
          <w:rFonts w:ascii="Arial" w:hAnsi="Arial" w:cs="Arial"/>
          <w:sz w:val="20"/>
          <w:szCs w:val="20"/>
          <w:lang w:val="en-US"/>
        </w:rPr>
        <w:t xml:space="preserve">For many </w:t>
      </w:r>
      <w:r w:rsidR="7DCEEB11">
        <w:rPr>
          <w:rStyle w:val="normaltextrun"/>
          <w:rFonts w:ascii="Arial" w:hAnsi="Arial" w:cs="Arial"/>
          <w:sz w:val="20"/>
          <w:szCs w:val="20"/>
          <w:lang w:val="en-US"/>
        </w:rPr>
        <w:t xml:space="preserve">events</w:t>
      </w:r>
      <w:r w:rsidR="00C01833">
        <w:rPr>
          <w:rStyle w:val="normaltextrun"/>
          <w:rFonts w:ascii="Arial" w:hAnsi="Arial" w:cs="Arial"/>
          <w:sz w:val="20"/>
          <w:szCs w:val="20"/>
          <w:lang w:val="en-US"/>
        </w:rPr>
        <w:t xml:space="preserve"> </w:t>
      </w:r>
      <w:r w:rsidRPr="00685724" w:rsidR="00920C54">
        <w:rPr>
          <w:rStyle w:val="normaltextrun"/>
          <w:rFonts w:ascii="Arial" w:hAnsi="Arial" w:cs="Arial"/>
          <w:sz w:val="20"/>
          <w:szCs w:val="20"/>
          <w:lang w:val="en-US"/>
        </w:rPr>
        <w:t xml:space="preserve">all that is required is to follow a basic series of steps. </w:t>
      </w:r>
    </w:p>
    <w:p w:rsidRPr="00685724" w:rsidR="00920C54" w:rsidP="00920C54" w:rsidRDefault="00920C54" w14:paraId="22A835BA" w14:textId="77777777">
      <w:pPr>
        <w:pStyle w:val="paragraph"/>
        <w:shd w:val="clear" w:color="auto" w:fill="FFFFFF"/>
        <w:spacing w:before="0" w:beforeAutospacing="0" w:after="0" w:afterAutospacing="0"/>
        <w:jc w:val="both"/>
        <w:textAlignment w:val="baseline"/>
        <w:rPr>
          <w:rStyle w:val="normaltextrun"/>
          <w:rFonts w:ascii="Arial" w:hAnsi="Arial" w:cs="Arial"/>
          <w:sz w:val="20"/>
          <w:szCs w:val="20"/>
          <w:lang w:val="en-US"/>
        </w:rPr>
      </w:pPr>
      <w:r w:rsidRPr="00685724">
        <w:rPr>
          <w:rStyle w:val="normaltextrun"/>
          <w:rFonts w:ascii="Arial" w:hAnsi="Arial" w:cs="Arial"/>
          <w:sz w:val="20"/>
          <w:szCs w:val="20"/>
          <w:lang w:val="en-US"/>
        </w:rPr>
        <w:t>Ask yourself:</w:t>
      </w:r>
    </w:p>
    <w:p w:rsidRPr="00685724" w:rsidR="00920C54" w:rsidP="00920C54" w:rsidRDefault="00920C54" w14:paraId="2A21D8C5" w14:textId="79CD36AF">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What</w:t>
      </w:r>
      <w:r w:rsidRPr="6366EBA0">
        <w:rPr>
          <w:rStyle w:val="normaltextrun"/>
          <w:rFonts w:ascii="Arial" w:hAnsi="Arial" w:cs="Arial"/>
          <w:sz w:val="20"/>
          <w:szCs w:val="20"/>
          <w:lang w:val="en-US"/>
        </w:rPr>
        <w:t xml:space="preserve"> are the risks, high or low, of somebody being harmed by a hazard, and how serious the harm could be?</w:t>
      </w:r>
    </w:p>
    <w:p w:rsidRPr="00685724" w:rsidR="00920C54" w:rsidP="00920C54" w:rsidRDefault="00920C54" w14:paraId="6F85B9E2" w14:textId="2CE98D81">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How</w:t>
      </w:r>
      <w:r w:rsidRPr="6366EBA0">
        <w:rPr>
          <w:rStyle w:val="normaltextrun"/>
          <w:rFonts w:ascii="Arial" w:hAnsi="Arial" w:cs="Arial"/>
          <w:sz w:val="20"/>
          <w:szCs w:val="20"/>
          <w:lang w:val="en-US"/>
        </w:rPr>
        <w:t xml:space="preserve"> could accidents happen and who might be harmed</w:t>
      </w:r>
    </w:p>
    <w:p w:rsidRPr="00685724" w:rsidR="00920C54" w:rsidP="00920C54" w:rsidRDefault="00920C54" w14:paraId="7838F568" w14:textId="398A74BD">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What</w:t>
      </w:r>
      <w:r w:rsidRPr="6366EBA0">
        <w:rPr>
          <w:rStyle w:val="normaltextrun"/>
          <w:rFonts w:ascii="Arial" w:hAnsi="Arial" w:cs="Arial"/>
          <w:sz w:val="20"/>
          <w:szCs w:val="20"/>
          <w:lang w:val="en-US"/>
        </w:rPr>
        <w:t xml:space="preserve"> do you need to do to control the risks and make the event safer?</w:t>
      </w:r>
    </w:p>
    <w:p w:rsidRPr="00C82081" w:rsidR="00920C54" w:rsidP="00920C54" w:rsidRDefault="00920C54" w14:paraId="3C2B7C9C" w14:textId="77777777">
      <w:pPr>
        <w:pStyle w:val="paragraph"/>
        <w:shd w:val="clear" w:color="auto" w:fill="FFFFFF"/>
        <w:spacing w:before="0" w:beforeAutospacing="0" w:after="0" w:afterAutospacing="0"/>
        <w:jc w:val="both"/>
        <w:textAlignment w:val="baseline"/>
        <w:rPr>
          <w:rFonts w:ascii="Arial" w:hAnsi="Arial" w:cs="Arial"/>
          <w:sz w:val="20"/>
          <w:szCs w:val="20"/>
        </w:rPr>
      </w:pPr>
    </w:p>
    <w:p w:rsidRPr="00C82081" w:rsidR="00920C54" w:rsidP="42409A1A" w:rsidRDefault="1F87269B" w14:paraId="6B5840D0" w14:textId="51033F45">
      <w:pPr>
        <w:pStyle w:val="paragraph"/>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42409A1A">
        <w:rPr>
          <w:rStyle w:val="normaltextrun"/>
          <w:rFonts w:ascii="Arial" w:hAnsi="Arial" w:cs="Arial"/>
          <w:sz w:val="20"/>
          <w:szCs w:val="20"/>
          <w:lang w:val="en-US"/>
        </w:rPr>
        <w:t xml:space="preserve">The Volleyball England risk assessment asks you to think about the people taking part in the </w:t>
      </w:r>
      <w:r w:rsidR="00CD1069">
        <w:rPr>
          <w:rStyle w:val="normaltextrun"/>
          <w:rFonts w:ascii="Arial" w:hAnsi="Arial" w:cs="Arial"/>
          <w:sz w:val="20"/>
          <w:szCs w:val="20"/>
          <w:lang w:val="en-US"/>
        </w:rPr>
        <w:t>event</w:t>
      </w:r>
      <w:r w:rsidRPr="42409A1A">
        <w:rPr>
          <w:rStyle w:val="normaltextrun"/>
          <w:rFonts w:ascii="Arial" w:hAnsi="Arial" w:cs="Arial"/>
          <w:sz w:val="20"/>
          <w:szCs w:val="20"/>
          <w:lang w:val="en-US"/>
        </w:rPr>
        <w:t xml:space="preserve">; the venue/location where the session is taking place, the equipment, and the </w:t>
      </w:r>
      <w:r w:rsidR="002701F8">
        <w:rPr>
          <w:rStyle w:val="normaltextrun"/>
          <w:rFonts w:ascii="Arial" w:hAnsi="Arial" w:cs="Arial"/>
          <w:sz w:val="20"/>
          <w:szCs w:val="20"/>
          <w:lang w:val="en-US"/>
        </w:rPr>
        <w:t>games formats</w:t>
      </w:r>
      <w:r w:rsidRPr="42409A1A">
        <w:rPr>
          <w:rStyle w:val="normaltextrun"/>
          <w:rFonts w:ascii="Arial" w:hAnsi="Arial" w:cs="Arial"/>
          <w:sz w:val="20"/>
          <w:szCs w:val="20"/>
          <w:lang w:val="en-US"/>
        </w:rPr>
        <w:t xml:space="preserve"> and activities you use and finally, the confidence and competence of the </w:t>
      </w:r>
      <w:r w:rsidRPr="42409A1A" w:rsidR="002701F8">
        <w:rPr>
          <w:rStyle w:val="normaltextrun"/>
          <w:rFonts w:ascii="Arial" w:hAnsi="Arial" w:cs="Arial"/>
          <w:sz w:val="20"/>
          <w:szCs w:val="20"/>
          <w:lang w:val="en-US"/>
        </w:rPr>
        <w:t>person</w:t>
      </w:r>
      <w:r w:rsidR="002701F8">
        <w:rPr>
          <w:rStyle w:val="normaltextrun"/>
          <w:rFonts w:ascii="Arial" w:hAnsi="Arial" w:cs="Arial"/>
          <w:sz w:val="20"/>
          <w:szCs w:val="20"/>
          <w:lang w:val="en-US"/>
        </w:rPr>
        <w:t xml:space="preserve"> in charge of the event</w:t>
      </w:r>
      <w:r w:rsidRPr="42409A1A">
        <w:rPr>
          <w:rStyle w:val="normaltextrun"/>
          <w:rFonts w:ascii="Arial" w:hAnsi="Arial" w:cs="Arial"/>
          <w:sz w:val="20"/>
          <w:szCs w:val="20"/>
          <w:lang w:val="en-US"/>
        </w:rPr>
        <w:t>.</w:t>
      </w:r>
      <w:r w:rsidRPr="42409A1A" w:rsidR="1A197A0E">
        <w:rPr>
          <w:rStyle w:val="normaltextrun"/>
          <w:rFonts w:ascii="Arial" w:hAnsi="Arial" w:cs="Arial"/>
          <w:sz w:val="20"/>
          <w:szCs w:val="20"/>
          <w:lang w:val="en-US"/>
        </w:rPr>
        <w:t xml:space="preserve"> For more information on events taking place in public places, please read the CPSU Safeguarding Considerations </w:t>
      </w:r>
      <w:hyperlink w:history="1" r:id="rId11">
        <w:r w:rsidRPr="42409A1A" w:rsidR="1A197A0E">
          <w:rPr>
            <w:rStyle w:val="Hyperlink"/>
            <w:rFonts w:ascii="Arial" w:hAnsi="Arial" w:cs="Arial"/>
            <w:sz w:val="20"/>
            <w:szCs w:val="20"/>
            <w:lang w:val="en-US"/>
          </w:rPr>
          <w:t>here.</w:t>
        </w:r>
      </w:hyperlink>
    </w:p>
    <w:p w:rsidR="00E024EF" w:rsidP="00920C54" w:rsidRDefault="00E024EF" w14:paraId="0DC78298" w14:textId="77777777">
      <w:pPr>
        <w:pStyle w:val="paragraph"/>
        <w:shd w:val="clear" w:color="auto" w:fill="FFFFFF"/>
        <w:spacing w:before="0" w:beforeAutospacing="0" w:after="0" w:afterAutospacing="0"/>
        <w:textAlignment w:val="baseline"/>
        <w:rPr>
          <w:rStyle w:val="normaltextrun"/>
          <w:rFonts w:ascii="Arial" w:hAnsi="Arial" w:cs="Arial"/>
          <w:sz w:val="20"/>
          <w:szCs w:val="20"/>
          <w:lang w:val="en-US"/>
        </w:rPr>
      </w:pPr>
    </w:p>
    <w:p w:rsidR="00E024EF" w:rsidP="00920C54" w:rsidRDefault="00E024EF" w14:paraId="5427F4F5" w14:textId="77777777">
      <w:pPr>
        <w:pStyle w:val="paragraph"/>
        <w:shd w:val="clear" w:color="auto" w:fill="FFFFFF"/>
        <w:spacing w:before="0" w:beforeAutospacing="0" w:after="0" w:afterAutospacing="0"/>
        <w:textAlignment w:val="baseline"/>
        <w:rPr>
          <w:rStyle w:val="normaltextrun"/>
          <w:rFonts w:ascii="Arial" w:hAnsi="Arial" w:cs="Arial"/>
          <w:sz w:val="20"/>
          <w:szCs w:val="20"/>
          <w:lang w:val="en-US"/>
        </w:rPr>
      </w:pPr>
    </w:p>
    <w:p w:rsidRPr="00C82081" w:rsidR="00920C54" w:rsidP="26460F2F" w:rsidRDefault="604BD33F" w14:paraId="38083131" w14:textId="21859C9E">
      <w:pPr>
        <w:pStyle w:val="paragraph"/>
        <w:shd w:val="clear" w:color="auto" w:fill="FFFFFF" w:themeFill="background1"/>
        <w:spacing w:before="0" w:beforeAutospacing="0" w:after="0" w:afterAutospacing="0"/>
        <w:textAlignment w:val="baseline"/>
        <w:rPr>
          <w:rFonts w:ascii="Arial" w:hAnsi="Arial" w:cs="Arial"/>
          <w:sz w:val="20"/>
          <w:szCs w:val="20"/>
        </w:rPr>
      </w:pPr>
      <w:r w:rsidRPr="26460F2F">
        <w:rPr>
          <w:rStyle w:val="normaltextrun"/>
          <w:rFonts w:ascii="Arial" w:hAnsi="Arial" w:cs="Arial"/>
          <w:sz w:val="20"/>
          <w:szCs w:val="20"/>
          <w:lang w:val="en-US"/>
        </w:rPr>
        <w:t>These are some of the simple measures to take to keep everyone safe from harm:</w:t>
      </w:r>
      <w:r w:rsidRPr="26460F2F">
        <w:rPr>
          <w:rStyle w:val="eop"/>
          <w:rFonts w:ascii="Arial" w:hAnsi="Arial" w:cs="Arial"/>
          <w:sz w:val="20"/>
          <w:szCs w:val="20"/>
        </w:rPr>
        <w:t> </w:t>
      </w:r>
    </w:p>
    <w:p w:rsidRPr="00C82081" w:rsidR="00920C54" w:rsidP="00920C54" w:rsidRDefault="00920C54" w14:paraId="2D53E47E" w14:textId="77777777">
      <w:pPr>
        <w:pStyle w:val="paragraph"/>
        <w:spacing w:before="0" w:beforeAutospacing="0" w:after="0" w:afterAutospacing="0"/>
        <w:textAlignment w:val="baseline"/>
        <w:rPr>
          <w:rStyle w:val="normaltextrun"/>
          <w:rFonts w:ascii="Arial" w:hAnsi="Arial" w:cs="Arial"/>
          <w:b/>
          <w:bCs/>
          <w:sz w:val="20"/>
          <w:szCs w:val="20"/>
          <w:lang w:val="en-US"/>
        </w:rPr>
      </w:pPr>
    </w:p>
    <w:p w:rsidRPr="00C82081" w:rsidR="00920C54" w:rsidP="00920C54" w:rsidRDefault="00920C54" w14:paraId="06717863" w14:textId="77777777">
      <w:pPr>
        <w:pStyle w:val="paragraph"/>
        <w:spacing w:before="0" w:beforeAutospacing="0" w:after="0" w:afterAutospacing="0"/>
        <w:textAlignment w:val="baseline"/>
        <w:rPr>
          <w:rFonts w:ascii="Arial" w:hAnsi="Arial" w:cs="Arial"/>
          <w:sz w:val="20"/>
          <w:szCs w:val="20"/>
        </w:rPr>
      </w:pPr>
      <w:r w:rsidRPr="00C82081">
        <w:rPr>
          <w:rStyle w:val="normaltextrun"/>
          <w:rFonts w:ascii="Arial" w:hAnsi="Arial" w:cs="Arial"/>
          <w:b/>
          <w:bCs/>
          <w:sz w:val="20"/>
          <w:szCs w:val="20"/>
          <w:lang w:val="en-US"/>
        </w:rPr>
        <w:t>Actions to keep the participants safe</w:t>
      </w:r>
      <w:r w:rsidRPr="00C82081">
        <w:rPr>
          <w:rStyle w:val="eop"/>
          <w:rFonts w:ascii="Arial" w:hAnsi="Arial" w:cs="Arial"/>
          <w:sz w:val="20"/>
          <w:szCs w:val="20"/>
        </w:rPr>
        <w:t> </w:t>
      </w:r>
    </w:p>
    <w:p w:rsidRPr="00C82081" w:rsidR="00920C54" w:rsidP="00920C54" w:rsidRDefault="00920C54" w14:paraId="4A2433CC" w14:textId="77777777">
      <w:pPr>
        <w:pStyle w:val="paragraph"/>
        <w:numPr>
          <w:ilvl w:val="0"/>
          <w:numId w:val="29"/>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Have their emergency contact details </w:t>
      </w:r>
      <w:r w:rsidRPr="6366EBA0">
        <w:rPr>
          <w:rStyle w:val="eop"/>
          <w:rFonts w:ascii="Arial" w:hAnsi="Arial" w:cs="Arial"/>
          <w:sz w:val="20"/>
          <w:szCs w:val="20"/>
        </w:rPr>
        <w:t> </w:t>
      </w:r>
    </w:p>
    <w:p w:rsidRPr="00C82081" w:rsidR="00920C54" w:rsidP="00920C54" w:rsidRDefault="00920C54" w14:paraId="69E3FE09" w14:textId="77777777">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their relevant medical history </w:t>
      </w:r>
      <w:r w:rsidRPr="6366EBA0">
        <w:rPr>
          <w:rStyle w:val="eop"/>
          <w:rFonts w:ascii="Arial" w:hAnsi="Arial" w:cs="Arial"/>
          <w:sz w:val="20"/>
          <w:szCs w:val="20"/>
        </w:rPr>
        <w:t> </w:t>
      </w:r>
    </w:p>
    <w:p w:rsidRPr="00C82081" w:rsidR="00920C54" w:rsidP="00920C54" w:rsidRDefault="00920C54" w14:paraId="6A9592CF" w14:textId="77777777">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who has an impairment or individual need</w:t>
      </w:r>
      <w:r w:rsidRPr="6366EBA0">
        <w:rPr>
          <w:rStyle w:val="eop"/>
          <w:rFonts w:ascii="Arial" w:hAnsi="Arial" w:cs="Arial"/>
          <w:sz w:val="20"/>
          <w:szCs w:val="20"/>
        </w:rPr>
        <w:t> </w:t>
      </w:r>
    </w:p>
    <w:p w:rsidRPr="00C82081" w:rsidR="00920C54" w:rsidP="51B568FE" w:rsidRDefault="00920C54" w14:paraId="072DEC7D" w14:textId="116BCE78">
      <w:pPr>
        <w:pStyle w:val="paragraph"/>
        <w:numPr>
          <w:ilvl w:val="0"/>
          <w:numId w:val="30"/>
        </w:numPr>
        <w:spacing w:before="0" w:beforeAutospacing="0" w:after="0" w:afterAutospacing="0"/>
        <w:ind w:left="990" w:firstLine="0"/>
        <w:textAlignment w:val="baseline"/>
        <w:rPr>
          <w:rFonts w:ascii="Arial" w:hAnsi="Arial" w:cs="Arial"/>
          <w:sz w:val="20"/>
          <w:szCs w:val="20"/>
        </w:rPr>
      </w:pPr>
      <w:r w:rsidRPr="51B568FE">
        <w:rPr>
          <w:rStyle w:val="normaltextrun"/>
          <w:rFonts w:ascii="Arial" w:hAnsi="Arial" w:cs="Arial"/>
          <w:sz w:val="20"/>
          <w:szCs w:val="20"/>
          <w:lang w:val="en-US"/>
        </w:rPr>
        <w:t xml:space="preserve">Check who carries medication and needs it with </w:t>
      </w:r>
      <w:r w:rsidRPr="51B568FE" w:rsidR="4FE69EBB">
        <w:rPr>
          <w:rStyle w:val="normaltextrun"/>
          <w:rFonts w:ascii="Arial" w:hAnsi="Arial" w:cs="Arial"/>
          <w:sz w:val="20"/>
          <w:szCs w:val="20"/>
          <w:lang w:val="en-US"/>
        </w:rPr>
        <w:t>them </w:t>
      </w:r>
    </w:p>
    <w:p w:rsidRPr="00C82081" w:rsidR="00920C54" w:rsidP="00920C54" w:rsidRDefault="00920C54" w14:paraId="07D6305C" w14:textId="77777777">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their previous experience of volleyball</w:t>
      </w:r>
      <w:r w:rsidRPr="6366EBA0">
        <w:rPr>
          <w:rStyle w:val="eop"/>
          <w:rFonts w:ascii="Arial" w:hAnsi="Arial" w:cs="Arial"/>
          <w:sz w:val="20"/>
          <w:szCs w:val="20"/>
        </w:rPr>
        <w:t> </w:t>
      </w:r>
    </w:p>
    <w:p w:rsidRPr="00C82081" w:rsidR="00920C54" w:rsidP="51B568FE" w:rsidRDefault="00920C54" w14:paraId="3F09EEB2" w14:textId="4C91BF07">
      <w:pPr>
        <w:pStyle w:val="paragraph"/>
        <w:numPr>
          <w:ilvl w:val="0"/>
          <w:numId w:val="30"/>
        </w:numPr>
        <w:spacing w:before="0" w:beforeAutospacing="0" w:after="0" w:afterAutospacing="0"/>
        <w:ind w:left="990" w:firstLine="0"/>
        <w:textAlignment w:val="baseline"/>
        <w:rPr>
          <w:rFonts w:ascii="Arial" w:hAnsi="Arial" w:cs="Arial"/>
          <w:sz w:val="20"/>
          <w:szCs w:val="20"/>
        </w:rPr>
      </w:pPr>
      <w:r w:rsidRPr="51B568FE">
        <w:rPr>
          <w:rStyle w:val="normaltextrun"/>
          <w:rFonts w:ascii="Arial" w:hAnsi="Arial" w:cs="Arial"/>
          <w:sz w:val="20"/>
          <w:szCs w:val="20"/>
          <w:lang w:val="en-US"/>
        </w:rPr>
        <w:t>Check if anyone is injured</w:t>
      </w:r>
      <w:r w:rsidRPr="51B568FE">
        <w:rPr>
          <w:rStyle w:val="eop"/>
          <w:rFonts w:ascii="Arial" w:hAnsi="Arial" w:cs="Arial"/>
          <w:sz w:val="20"/>
          <w:szCs w:val="20"/>
        </w:rPr>
        <w:t> </w:t>
      </w:r>
      <w:r w:rsidRPr="51B568FE" w:rsidR="1CCBA90D">
        <w:rPr>
          <w:rStyle w:val="eop"/>
          <w:rFonts w:ascii="Arial" w:hAnsi="Arial" w:cs="Arial"/>
          <w:sz w:val="20"/>
          <w:szCs w:val="20"/>
        </w:rPr>
        <w:t>at each session</w:t>
      </w:r>
    </w:p>
    <w:p w:rsidRPr="00C82081" w:rsidR="00920C54" w:rsidP="00920C54" w:rsidRDefault="00920C54" w14:paraId="7B17021F" w14:textId="77777777">
      <w:pPr>
        <w:pStyle w:val="paragraph"/>
        <w:numPr>
          <w:ilvl w:val="0"/>
          <w:numId w:val="31"/>
        </w:numPr>
        <w:spacing w:before="0" w:beforeAutospacing="0" w:after="0" w:afterAutospacing="0"/>
        <w:ind w:left="990" w:firstLine="0"/>
        <w:textAlignment w:val="baseline"/>
        <w:rPr>
          <w:rStyle w:val="eop"/>
          <w:rFonts w:ascii="Arial" w:hAnsi="Arial" w:cs="Arial"/>
          <w:sz w:val="20"/>
          <w:szCs w:val="20"/>
        </w:rPr>
      </w:pPr>
      <w:r w:rsidRPr="6366EBA0">
        <w:rPr>
          <w:rStyle w:val="normaltextrun"/>
          <w:rFonts w:ascii="Arial" w:hAnsi="Arial" w:cs="Arial"/>
          <w:sz w:val="20"/>
          <w:szCs w:val="20"/>
          <w:lang w:val="en-US"/>
        </w:rPr>
        <w:t>Check the kit to see if it is appropriate for volleyball and weather conditions</w:t>
      </w:r>
      <w:r w:rsidRPr="6366EBA0">
        <w:rPr>
          <w:rStyle w:val="eop"/>
          <w:rFonts w:ascii="Arial" w:hAnsi="Arial" w:cs="Arial"/>
          <w:sz w:val="20"/>
          <w:szCs w:val="20"/>
        </w:rPr>
        <w:t> </w:t>
      </w:r>
    </w:p>
    <w:p w:rsidR="548AD242" w:rsidP="665C7444" w:rsidRDefault="548AD242" w14:paraId="2CBED46C" w14:textId="2A13FAE4">
      <w:pPr>
        <w:pStyle w:val="paragraph"/>
        <w:numPr>
          <w:ilvl w:val="0"/>
          <w:numId w:val="31"/>
        </w:numPr>
        <w:spacing w:before="0" w:beforeAutospacing="0" w:after="0" w:afterAutospacing="0"/>
        <w:ind w:left="990" w:firstLine="0"/>
        <w:rPr>
          <w:rStyle w:val="eop"/>
          <w:rFonts w:ascii="Arial" w:hAnsi="Arial" w:cs="Arial"/>
          <w:sz w:val="20"/>
          <w:szCs w:val="20"/>
        </w:rPr>
      </w:pPr>
      <w:r w:rsidRPr="665C7444">
        <w:rPr>
          <w:rStyle w:val="eop"/>
          <w:rFonts w:ascii="Arial" w:hAnsi="Arial" w:cs="Arial"/>
          <w:sz w:val="20"/>
          <w:szCs w:val="20"/>
        </w:rPr>
        <w:t xml:space="preserve">Check participants can be </w:t>
      </w:r>
      <w:r w:rsidRPr="665C7444" w:rsidR="65654361">
        <w:rPr>
          <w:rStyle w:val="eop"/>
          <w:rFonts w:ascii="Arial" w:hAnsi="Arial" w:cs="Arial"/>
          <w:sz w:val="20"/>
          <w:szCs w:val="20"/>
        </w:rPr>
        <w:t xml:space="preserve">photographed, </w:t>
      </w:r>
      <w:r w:rsidRPr="665C7444" w:rsidR="00D94910">
        <w:rPr>
          <w:rStyle w:val="eop"/>
          <w:rFonts w:ascii="Arial" w:hAnsi="Arial" w:cs="Arial"/>
          <w:sz w:val="20"/>
          <w:szCs w:val="20"/>
        </w:rPr>
        <w:t>particularly</w:t>
      </w:r>
      <w:r w:rsidRPr="665C7444" w:rsidR="65654361">
        <w:rPr>
          <w:rStyle w:val="eop"/>
          <w:rFonts w:ascii="Arial" w:hAnsi="Arial" w:cs="Arial"/>
          <w:sz w:val="20"/>
          <w:szCs w:val="20"/>
        </w:rPr>
        <w:t xml:space="preserve"> </w:t>
      </w:r>
      <w:r w:rsidR="00D94910">
        <w:rPr>
          <w:rStyle w:val="eop"/>
          <w:rFonts w:ascii="Arial" w:hAnsi="Arial" w:cs="Arial"/>
          <w:sz w:val="20"/>
          <w:szCs w:val="20"/>
        </w:rPr>
        <w:t xml:space="preserve">the </w:t>
      </w:r>
      <w:r w:rsidRPr="665C7444" w:rsidR="00D94910">
        <w:rPr>
          <w:rStyle w:val="eop"/>
          <w:rFonts w:ascii="Arial" w:hAnsi="Arial" w:cs="Arial"/>
          <w:sz w:val="20"/>
          <w:szCs w:val="20"/>
        </w:rPr>
        <w:t>requirements</w:t>
      </w:r>
      <w:r w:rsidRPr="665C7444" w:rsidR="65654361">
        <w:rPr>
          <w:rStyle w:val="eop"/>
          <w:rFonts w:ascii="Arial" w:hAnsi="Arial" w:cs="Arial"/>
          <w:sz w:val="20"/>
          <w:szCs w:val="20"/>
        </w:rPr>
        <w:t xml:space="preserve"> </w:t>
      </w:r>
      <w:r w:rsidR="00D94910">
        <w:rPr>
          <w:rStyle w:val="eop"/>
          <w:rFonts w:ascii="Arial" w:hAnsi="Arial" w:cs="Arial"/>
          <w:sz w:val="20"/>
          <w:szCs w:val="20"/>
        </w:rPr>
        <w:t>for</w:t>
      </w:r>
      <w:r w:rsidRPr="665C7444" w:rsidR="65654361">
        <w:rPr>
          <w:rStyle w:val="eop"/>
          <w:rFonts w:ascii="Arial" w:hAnsi="Arial" w:cs="Arial"/>
          <w:sz w:val="20"/>
          <w:szCs w:val="20"/>
        </w:rPr>
        <w:t xml:space="preserve"> children in care</w:t>
      </w:r>
    </w:p>
    <w:p w:rsidRPr="00C82081" w:rsidR="00920C54" w:rsidP="00920C54" w:rsidRDefault="00920C54" w14:paraId="3CB948D6" w14:textId="77777777">
      <w:pPr>
        <w:pStyle w:val="paragraph"/>
        <w:spacing w:before="0" w:beforeAutospacing="0" w:after="0" w:afterAutospacing="0"/>
        <w:ind w:left="990"/>
        <w:textAlignment w:val="baseline"/>
        <w:rPr>
          <w:rFonts w:ascii="Arial" w:hAnsi="Arial" w:cs="Arial"/>
          <w:sz w:val="20"/>
          <w:szCs w:val="20"/>
        </w:rPr>
      </w:pPr>
    </w:p>
    <w:p w:rsidRPr="00C82081" w:rsidR="00920C54" w:rsidP="00920C54" w:rsidRDefault="00920C54" w14:paraId="2B2C1109" w14:textId="77777777">
      <w:pPr>
        <w:pStyle w:val="paragraph"/>
        <w:spacing w:before="0" w:beforeAutospacing="0" w:after="0" w:afterAutospacing="0"/>
        <w:textAlignment w:val="baseline"/>
        <w:rPr>
          <w:rFonts w:ascii="Arial" w:hAnsi="Arial" w:cs="Arial"/>
          <w:sz w:val="20"/>
          <w:szCs w:val="20"/>
        </w:rPr>
      </w:pPr>
      <w:r w:rsidRPr="00C82081">
        <w:rPr>
          <w:rStyle w:val="normaltextrun"/>
          <w:rFonts w:ascii="Arial" w:hAnsi="Arial" w:cs="Arial"/>
          <w:b/>
          <w:bCs/>
          <w:sz w:val="20"/>
          <w:szCs w:val="20"/>
          <w:lang w:val="en-US"/>
        </w:rPr>
        <w:t>Actions to make volleyball venues and locations safe</w:t>
      </w:r>
      <w:r w:rsidRPr="00C82081">
        <w:rPr>
          <w:rStyle w:val="eop"/>
          <w:rFonts w:ascii="Arial" w:hAnsi="Arial" w:cs="Arial"/>
          <w:sz w:val="20"/>
          <w:szCs w:val="20"/>
        </w:rPr>
        <w:t> </w:t>
      </w:r>
    </w:p>
    <w:p w:rsidRPr="00C82081" w:rsidR="00920C54" w:rsidP="00920C54" w:rsidRDefault="00920C54" w14:paraId="54965132" w14:textId="77777777">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area is hazard free with no obstructions</w:t>
      </w:r>
      <w:r w:rsidRPr="00C82081">
        <w:rPr>
          <w:rStyle w:val="eop"/>
          <w:rFonts w:ascii="Arial" w:hAnsi="Arial" w:cs="Arial"/>
          <w:sz w:val="20"/>
          <w:szCs w:val="20"/>
        </w:rPr>
        <w:t> </w:t>
      </w:r>
    </w:p>
    <w:p w:rsidRPr="00C82081" w:rsidR="00920C54" w:rsidP="00920C54" w:rsidRDefault="00920C54" w14:paraId="25B5DD95" w14:textId="77777777">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playing surface</w:t>
      </w:r>
      <w:r w:rsidRPr="00C82081">
        <w:rPr>
          <w:rStyle w:val="eop"/>
          <w:rFonts w:ascii="Arial" w:hAnsi="Arial" w:cs="Arial"/>
          <w:sz w:val="20"/>
          <w:szCs w:val="20"/>
        </w:rPr>
        <w:t> </w:t>
      </w:r>
    </w:p>
    <w:p w:rsidRPr="00C82081" w:rsidR="00920C54" w:rsidP="00920C54" w:rsidRDefault="00920C54" w14:paraId="4D025E9E" w14:textId="77777777">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make sure there is sufficient space for the size group</w:t>
      </w:r>
      <w:r w:rsidRPr="00C82081">
        <w:rPr>
          <w:rStyle w:val="eop"/>
          <w:rFonts w:ascii="Arial" w:hAnsi="Arial" w:cs="Arial"/>
          <w:sz w:val="20"/>
          <w:szCs w:val="20"/>
        </w:rPr>
        <w:t> </w:t>
      </w:r>
    </w:p>
    <w:p w:rsidRPr="00C82081" w:rsidR="00920C54" w:rsidP="00920C54" w:rsidRDefault="00920C54" w14:paraId="6EF4A3CB" w14:textId="77777777">
      <w:pPr>
        <w:pStyle w:val="paragraph"/>
        <w:numPr>
          <w:ilvl w:val="0"/>
          <w:numId w:val="33"/>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know the first aid procedures to follow</w:t>
      </w:r>
      <w:r w:rsidRPr="00C82081">
        <w:rPr>
          <w:rStyle w:val="eop"/>
          <w:rFonts w:ascii="Arial" w:hAnsi="Arial" w:cs="Arial"/>
          <w:sz w:val="20"/>
          <w:szCs w:val="20"/>
        </w:rPr>
        <w:t> </w:t>
      </w:r>
    </w:p>
    <w:p w:rsidRPr="00C82081" w:rsidR="00920C54" w:rsidP="00920C54" w:rsidRDefault="00920C54" w14:paraId="3A3C9F21" w14:textId="77777777">
      <w:pPr>
        <w:pStyle w:val="paragraph"/>
        <w:numPr>
          <w:ilvl w:val="0"/>
          <w:numId w:val="34"/>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Where is the first aid station?</w:t>
      </w:r>
      <w:r w:rsidRPr="6366EBA0">
        <w:rPr>
          <w:rStyle w:val="eop"/>
          <w:rFonts w:ascii="Arial" w:hAnsi="Arial" w:cs="Arial"/>
          <w:sz w:val="20"/>
          <w:szCs w:val="20"/>
        </w:rPr>
        <w:t> </w:t>
      </w:r>
    </w:p>
    <w:p w:rsidRPr="00C82081" w:rsidR="00920C54" w:rsidP="00920C54" w:rsidRDefault="00920C54" w14:paraId="42B17C8C" w14:textId="77777777">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Who is the first aider?</w:t>
      </w:r>
      <w:r w:rsidRPr="00C82081">
        <w:rPr>
          <w:rStyle w:val="eop"/>
          <w:rFonts w:ascii="Arial" w:hAnsi="Arial" w:cs="Arial"/>
          <w:sz w:val="20"/>
          <w:szCs w:val="20"/>
        </w:rPr>
        <w:t> </w:t>
      </w:r>
    </w:p>
    <w:p w:rsidRPr="00C82081" w:rsidR="00920C54" w:rsidP="00920C54" w:rsidRDefault="00920C54" w14:paraId="2E03CC3F" w14:textId="77777777">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Where is the nearest defibrillator?</w:t>
      </w:r>
      <w:r w:rsidRPr="00C82081">
        <w:rPr>
          <w:rStyle w:val="eop"/>
          <w:rFonts w:ascii="Arial" w:hAnsi="Arial" w:cs="Arial"/>
          <w:sz w:val="20"/>
          <w:szCs w:val="20"/>
        </w:rPr>
        <w:t> </w:t>
      </w:r>
    </w:p>
    <w:p w:rsidRPr="00C82081" w:rsidR="00920C54" w:rsidP="00920C54" w:rsidRDefault="00920C54" w14:paraId="62BF4801" w14:textId="77777777">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Where is the accident record book?</w:t>
      </w:r>
      <w:r w:rsidRPr="00C82081">
        <w:rPr>
          <w:rStyle w:val="eop"/>
          <w:rFonts w:ascii="Arial" w:hAnsi="Arial" w:cs="Arial"/>
          <w:sz w:val="20"/>
          <w:szCs w:val="20"/>
        </w:rPr>
        <w:t> </w:t>
      </w:r>
    </w:p>
    <w:p w:rsidRPr="00C82081" w:rsidR="00920C54" w:rsidP="00920C54" w:rsidRDefault="00920C54" w14:paraId="5F3A3444" w14:textId="77777777">
      <w:pPr>
        <w:pStyle w:val="paragraph"/>
        <w:numPr>
          <w:ilvl w:val="0"/>
          <w:numId w:val="36"/>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How do you report a near miss?</w:t>
      </w:r>
      <w:r w:rsidRPr="6366EBA0">
        <w:rPr>
          <w:rStyle w:val="eop"/>
          <w:rFonts w:ascii="Arial" w:hAnsi="Arial" w:cs="Arial"/>
          <w:sz w:val="20"/>
          <w:szCs w:val="20"/>
        </w:rPr>
        <w:t> </w:t>
      </w:r>
    </w:p>
    <w:p w:rsidRPr="00C82081" w:rsidR="00920C54" w:rsidP="00920C54" w:rsidRDefault="00920C54" w14:paraId="56F3EFBD" w14:textId="77777777">
      <w:pPr>
        <w:pStyle w:val="paragraph"/>
        <w:numPr>
          <w:ilvl w:val="0"/>
          <w:numId w:val="36"/>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When do you have to notify Volleyball England?</w:t>
      </w:r>
      <w:r w:rsidRPr="00C82081">
        <w:rPr>
          <w:rStyle w:val="eop"/>
          <w:rFonts w:ascii="Arial" w:hAnsi="Arial" w:cs="Arial"/>
          <w:sz w:val="20"/>
          <w:szCs w:val="20"/>
        </w:rPr>
        <w:t> </w:t>
      </w:r>
    </w:p>
    <w:p w:rsidRPr="00C82081" w:rsidR="00920C54" w:rsidP="00920C54" w:rsidRDefault="00920C54" w14:paraId="67411A19" w14:textId="77777777">
      <w:pPr>
        <w:pStyle w:val="paragraph"/>
        <w:numPr>
          <w:ilvl w:val="0"/>
          <w:numId w:val="37"/>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know the emergency/accident procedures to follow</w:t>
      </w:r>
      <w:r w:rsidRPr="00C82081">
        <w:rPr>
          <w:rStyle w:val="eop"/>
          <w:rFonts w:ascii="Arial" w:hAnsi="Arial" w:cs="Arial"/>
          <w:sz w:val="20"/>
          <w:szCs w:val="20"/>
        </w:rPr>
        <w:t> </w:t>
      </w:r>
    </w:p>
    <w:p w:rsidRPr="00C82081" w:rsidR="00920C54" w:rsidP="00920C54" w:rsidRDefault="00920C54" w14:paraId="47931543" w14:textId="77777777">
      <w:pPr>
        <w:pStyle w:val="paragraph"/>
        <w:numPr>
          <w:ilvl w:val="0"/>
          <w:numId w:val="38"/>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Where are the fire exits?</w:t>
      </w:r>
      <w:r w:rsidRPr="6366EBA0">
        <w:rPr>
          <w:rStyle w:val="eop"/>
          <w:rFonts w:ascii="Arial" w:hAnsi="Arial" w:cs="Arial"/>
          <w:sz w:val="20"/>
          <w:szCs w:val="20"/>
        </w:rPr>
        <w:t> </w:t>
      </w:r>
    </w:p>
    <w:p w:rsidRPr="00C82081" w:rsidR="00920C54" w:rsidP="00920C54" w:rsidRDefault="00920C54" w14:paraId="70A37F8E" w14:textId="77777777">
      <w:pPr>
        <w:pStyle w:val="paragraph"/>
        <w:numPr>
          <w:ilvl w:val="0"/>
          <w:numId w:val="38"/>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Where is the emergency assembly point?</w:t>
      </w:r>
      <w:r w:rsidRPr="6366EBA0">
        <w:rPr>
          <w:rStyle w:val="eop"/>
          <w:rFonts w:ascii="Arial" w:hAnsi="Arial" w:cs="Arial"/>
          <w:sz w:val="20"/>
          <w:szCs w:val="20"/>
        </w:rPr>
        <w:t> </w:t>
      </w:r>
    </w:p>
    <w:p w:rsidRPr="00C82081" w:rsidR="00920C54" w:rsidP="00920C54" w:rsidRDefault="00920C54" w14:paraId="4B617115" w14:textId="77777777">
      <w:pPr>
        <w:pStyle w:val="paragraph"/>
        <w:numPr>
          <w:ilvl w:val="0"/>
          <w:numId w:val="39"/>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What is the emergency evacuation procedure?</w:t>
      </w:r>
    </w:p>
    <w:p w:rsidRPr="00C82081" w:rsidR="00920C54" w:rsidP="00920C54" w:rsidRDefault="00920C54" w14:paraId="743C0E43" w14:textId="77777777">
      <w:pPr>
        <w:pStyle w:val="paragraph"/>
        <w:spacing w:before="0" w:beforeAutospacing="0" w:after="0" w:afterAutospacing="0"/>
        <w:ind w:left="720"/>
        <w:textAlignment w:val="baseline"/>
        <w:rPr>
          <w:rFonts w:ascii="Segoe UI" w:hAnsi="Segoe UI" w:cs="Segoe UI"/>
          <w:sz w:val="16"/>
          <w:szCs w:val="16"/>
        </w:rPr>
      </w:pPr>
      <w:r w:rsidRPr="00C82081">
        <w:rPr>
          <w:rStyle w:val="eop"/>
          <w:rFonts w:ascii="Arial" w:hAnsi="Arial" w:cs="Arial"/>
          <w:sz w:val="20"/>
          <w:szCs w:val="20"/>
        </w:rPr>
        <w:t> </w:t>
      </w:r>
    </w:p>
    <w:p w:rsidRPr="00C82081" w:rsidR="00920C54" w:rsidP="00920C54" w:rsidRDefault="00920C54" w14:paraId="3EFC262A" w14:textId="77777777">
      <w:pPr>
        <w:pStyle w:val="paragraph"/>
        <w:spacing w:before="0" w:beforeAutospacing="0" w:after="0" w:afterAutospacing="0"/>
        <w:textAlignment w:val="baseline"/>
        <w:rPr>
          <w:rFonts w:ascii="Segoe UI" w:hAnsi="Segoe UI" w:cs="Segoe UI"/>
          <w:sz w:val="16"/>
          <w:szCs w:val="16"/>
        </w:rPr>
      </w:pPr>
      <w:r w:rsidRPr="6366EBA0">
        <w:rPr>
          <w:rStyle w:val="normaltextrun"/>
          <w:rFonts w:ascii="Arial" w:hAnsi="Arial" w:cs="Arial"/>
          <w:b/>
          <w:bCs/>
          <w:sz w:val="20"/>
          <w:szCs w:val="20"/>
          <w:lang w:val="en-US"/>
        </w:rPr>
        <w:t>Action to use equipment safely</w:t>
      </w:r>
      <w:r w:rsidRPr="6366EBA0">
        <w:rPr>
          <w:rStyle w:val="eop"/>
          <w:rFonts w:ascii="Arial" w:hAnsi="Arial" w:cs="Arial"/>
          <w:sz w:val="20"/>
          <w:szCs w:val="20"/>
        </w:rPr>
        <w:t> </w:t>
      </w:r>
    </w:p>
    <w:p w:rsidRPr="00C82081" w:rsidR="00920C54" w:rsidP="00920C54" w:rsidRDefault="00920C54" w14:paraId="6A50DC9E" w14:textId="77777777">
      <w:pPr>
        <w:pStyle w:val="paragraph"/>
        <w:numPr>
          <w:ilvl w:val="0"/>
          <w:numId w:val="40"/>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net height, court size and ball are appropriate for the players age, gender, and ability</w:t>
      </w:r>
      <w:r w:rsidRPr="00C82081">
        <w:rPr>
          <w:rStyle w:val="eop"/>
          <w:rFonts w:ascii="Arial" w:hAnsi="Arial" w:cs="Arial"/>
          <w:sz w:val="20"/>
          <w:szCs w:val="20"/>
        </w:rPr>
        <w:t> </w:t>
      </w:r>
    </w:p>
    <w:p w:rsidRPr="00C82081" w:rsidR="00920C54" w:rsidP="00920C54" w:rsidRDefault="00920C54" w14:paraId="3B2C7E8D" w14:textId="77777777">
      <w:pPr>
        <w:pStyle w:val="paragraph"/>
        <w:numPr>
          <w:ilvl w:val="0"/>
          <w:numId w:val="40"/>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net has been set up correctly</w:t>
      </w:r>
      <w:r w:rsidRPr="00C82081">
        <w:rPr>
          <w:rStyle w:val="eop"/>
          <w:rFonts w:ascii="Arial" w:hAnsi="Arial" w:cs="Arial"/>
          <w:sz w:val="20"/>
          <w:szCs w:val="20"/>
        </w:rPr>
        <w:t> </w:t>
      </w:r>
    </w:p>
    <w:p w:rsidR="00920C54" w:rsidP="00920C54" w:rsidRDefault="00920C54" w14:paraId="34FFC94E" w14:textId="77777777">
      <w:pPr>
        <w:pStyle w:val="paragraph"/>
        <w:numPr>
          <w:ilvl w:val="0"/>
          <w:numId w:val="41"/>
        </w:numPr>
        <w:spacing w:before="0" w:beforeAutospacing="0" w:after="0" w:afterAutospacing="0"/>
        <w:ind w:left="990" w:firstLine="0"/>
        <w:textAlignment w:val="baseline"/>
        <w:rPr>
          <w:rStyle w:val="eop"/>
          <w:rFonts w:ascii="Arial" w:hAnsi="Arial" w:cs="Arial"/>
          <w:sz w:val="20"/>
          <w:szCs w:val="20"/>
        </w:rPr>
      </w:pPr>
      <w:r w:rsidRPr="00C82081">
        <w:rPr>
          <w:rStyle w:val="normaltextrun"/>
          <w:rFonts w:ascii="Arial" w:hAnsi="Arial" w:cs="Arial"/>
          <w:sz w:val="20"/>
          <w:szCs w:val="20"/>
          <w:lang w:val="en-US"/>
        </w:rPr>
        <w:t>consider carefully before improvising equipment</w:t>
      </w:r>
      <w:r w:rsidRPr="00C82081">
        <w:rPr>
          <w:rStyle w:val="eop"/>
          <w:rFonts w:ascii="Arial" w:hAnsi="Arial" w:cs="Arial"/>
          <w:sz w:val="20"/>
          <w:szCs w:val="20"/>
        </w:rPr>
        <w:t> </w:t>
      </w:r>
    </w:p>
    <w:p w:rsidR="00920C54" w:rsidP="00920C54" w:rsidRDefault="00920C54" w14:paraId="53DA8642" w14:textId="22AD670E">
      <w:pPr>
        <w:spacing w:after="0" w:line="240" w:lineRule="auto"/>
        <w:rPr>
          <w:rFonts w:ascii="Arial" w:hAnsi="Arial" w:eastAsia="Times New Roman" w:cs="Arial"/>
          <w:color w:val="000000"/>
          <w:sz w:val="20"/>
          <w:szCs w:val="20"/>
          <w:lang w:eastAsia="en-GB"/>
        </w:rPr>
      </w:pPr>
    </w:p>
    <w:p w:rsidR="00E024EF" w:rsidP="00920C54" w:rsidRDefault="00E024EF" w14:paraId="074EC730" w14:textId="37378FDE">
      <w:pPr>
        <w:spacing w:after="0" w:line="240" w:lineRule="auto"/>
        <w:rPr>
          <w:rFonts w:eastAsia="Times New Roman"/>
          <w:color w:val="000000"/>
          <w:lang w:eastAsia="en-GB"/>
        </w:rPr>
      </w:pPr>
    </w:p>
    <w:p w:rsidR="00E024EF" w:rsidP="00920C54" w:rsidRDefault="00E024EF" w14:paraId="699709B1" w14:textId="77777777">
      <w:pPr>
        <w:spacing w:after="0" w:line="240" w:lineRule="auto"/>
        <w:rPr>
          <w:rFonts w:ascii="Arial" w:hAnsi="Arial" w:eastAsia="Times New Roman" w:cs="Arial"/>
          <w:color w:val="000000"/>
          <w:sz w:val="20"/>
          <w:szCs w:val="20"/>
          <w:lang w:eastAsia="en-GB"/>
        </w:rPr>
      </w:pPr>
    </w:p>
    <w:tbl>
      <w:tblPr>
        <w:tblStyle w:val="TableGrid2"/>
        <w:tblpPr w:leftFromText="180" w:rightFromText="180" w:vertAnchor="text" w:horzAnchor="margin" w:tblpY="395"/>
        <w:tblW w:w="0" w:type="auto"/>
        <w:tblLook w:val="04A0" w:firstRow="1" w:lastRow="0" w:firstColumn="1" w:lastColumn="0" w:noHBand="0" w:noVBand="1"/>
      </w:tblPr>
      <w:tblGrid>
        <w:gridCol w:w="2525"/>
        <w:gridCol w:w="10370"/>
      </w:tblGrid>
      <w:tr w:rsidRPr="00D841AB" w:rsidR="00920C54" w:rsidTr="00AE10FC" w14:paraId="24BA3C24" w14:textId="77777777">
        <w:tc>
          <w:tcPr>
            <w:tcW w:w="2525" w:type="dxa"/>
            <w:shd w:val="clear" w:color="auto" w:fill="00B050"/>
            <w:vAlign w:val="center"/>
          </w:tcPr>
          <w:p w:rsidRPr="00D841AB" w:rsidR="00920C54" w:rsidP="00AE10FC" w:rsidRDefault="00920C54" w14:paraId="015D726A"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LOW RISK</w:t>
            </w:r>
          </w:p>
          <w:p w:rsidRPr="00D841AB" w:rsidR="00920C54" w:rsidP="00AE10FC" w:rsidRDefault="00920C54" w14:paraId="78FAF737"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1-6)</w:t>
            </w:r>
          </w:p>
        </w:tc>
        <w:tc>
          <w:tcPr>
            <w:tcW w:w="10370" w:type="dxa"/>
            <w:shd w:val="clear" w:color="auto" w:fill="F2F2F2" w:themeFill="background1" w:themeFillShade="F2"/>
            <w:vAlign w:val="center"/>
          </w:tcPr>
          <w:p w:rsidRPr="00D841AB" w:rsidR="00920C54" w:rsidP="00AE10FC" w:rsidRDefault="00920C54" w14:paraId="4EEAE75A" w14:textId="77777777">
            <w:pPr>
              <w:rPr>
                <w:rFonts w:ascii="Arial" w:hAnsi="Arial" w:cs="Arial"/>
                <w:b/>
                <w:sz w:val="16"/>
                <w:szCs w:val="16"/>
              </w:rPr>
            </w:pPr>
            <w:r w:rsidRPr="00D841AB">
              <w:rPr>
                <w:rFonts w:ascii="Arial" w:hAnsi="Arial" w:cs="Arial"/>
                <w:b/>
                <w:sz w:val="16"/>
                <w:szCs w:val="16"/>
              </w:rPr>
              <w:t>Acceptable</w:t>
            </w:r>
          </w:p>
        </w:tc>
      </w:tr>
      <w:tr w:rsidRPr="00D841AB" w:rsidR="00920C54" w:rsidTr="00AE10FC" w14:paraId="7D255BF9" w14:textId="77777777">
        <w:tc>
          <w:tcPr>
            <w:tcW w:w="2525" w:type="dxa"/>
            <w:shd w:val="clear" w:color="auto" w:fill="FFC000"/>
            <w:vAlign w:val="center"/>
          </w:tcPr>
          <w:p w:rsidRPr="00D841AB" w:rsidR="00920C54" w:rsidP="00AE10FC" w:rsidRDefault="00920C54" w14:paraId="17A1FFC1"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MEDIUM RISK</w:t>
            </w:r>
          </w:p>
          <w:p w:rsidRPr="00D841AB" w:rsidR="00920C54" w:rsidP="00AE10FC" w:rsidRDefault="00920C54" w14:paraId="3CDD5E50"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8-10)</w:t>
            </w:r>
          </w:p>
        </w:tc>
        <w:tc>
          <w:tcPr>
            <w:tcW w:w="10370" w:type="dxa"/>
            <w:shd w:val="clear" w:color="auto" w:fill="F2F2F2" w:themeFill="background1" w:themeFillShade="F2"/>
            <w:vAlign w:val="center"/>
          </w:tcPr>
          <w:p w:rsidRPr="00D841AB" w:rsidR="00920C54" w:rsidP="00AE10FC" w:rsidRDefault="00920C54" w14:paraId="1377FCAE" w14:textId="77777777">
            <w:pPr>
              <w:rPr>
                <w:rFonts w:ascii="Arial" w:hAnsi="Arial" w:cs="Arial"/>
                <w:b/>
                <w:sz w:val="16"/>
                <w:szCs w:val="16"/>
              </w:rPr>
            </w:pPr>
            <w:r w:rsidRPr="00D841AB">
              <w:rPr>
                <w:rFonts w:ascii="Arial" w:hAnsi="Arial" w:cs="Arial"/>
                <w:b/>
                <w:sz w:val="16"/>
                <w:szCs w:val="16"/>
              </w:rPr>
              <w:t>Task should only proceed with control measures</w:t>
            </w:r>
          </w:p>
        </w:tc>
      </w:tr>
      <w:tr w:rsidRPr="00D841AB" w:rsidR="00920C54" w:rsidTr="00AE10FC" w14:paraId="1086C5ED" w14:textId="77777777">
        <w:tc>
          <w:tcPr>
            <w:tcW w:w="2525" w:type="dxa"/>
            <w:shd w:val="clear" w:color="auto" w:fill="FF0000"/>
            <w:vAlign w:val="center"/>
          </w:tcPr>
          <w:p w:rsidRPr="00D841AB" w:rsidR="00920C54" w:rsidP="00AE10FC" w:rsidRDefault="00920C54" w14:paraId="1D466B93"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HIGH RISK</w:t>
            </w:r>
          </w:p>
          <w:p w:rsidRPr="00D841AB" w:rsidR="00920C54" w:rsidP="00AE10FC" w:rsidRDefault="00920C54" w14:paraId="3199B3A8" w14:textId="77777777">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12-25)</w:t>
            </w:r>
          </w:p>
        </w:tc>
        <w:tc>
          <w:tcPr>
            <w:tcW w:w="10370" w:type="dxa"/>
            <w:shd w:val="clear" w:color="auto" w:fill="F2F2F2" w:themeFill="background1" w:themeFillShade="F2"/>
            <w:vAlign w:val="center"/>
          </w:tcPr>
          <w:p w:rsidRPr="00D841AB" w:rsidR="00920C54" w:rsidP="00AE10FC" w:rsidRDefault="00920C54" w14:paraId="708DF1EB" w14:textId="77777777">
            <w:pPr>
              <w:rPr>
                <w:rFonts w:ascii="Arial" w:hAnsi="Arial" w:cs="Arial"/>
                <w:b/>
                <w:sz w:val="16"/>
                <w:szCs w:val="16"/>
              </w:rPr>
            </w:pPr>
            <w:r w:rsidRPr="00D841AB">
              <w:rPr>
                <w:rFonts w:ascii="Arial" w:hAnsi="Arial" w:cs="Arial"/>
                <w:b/>
                <w:sz w:val="16"/>
                <w:szCs w:val="16"/>
              </w:rPr>
              <w:t xml:space="preserve">Task </w:t>
            </w:r>
            <w:r w:rsidRPr="00D841AB">
              <w:rPr>
                <w:rFonts w:ascii="Arial" w:hAnsi="Arial" w:cs="Arial"/>
                <w:b/>
                <w:sz w:val="16"/>
                <w:szCs w:val="16"/>
                <w:u w:val="single"/>
              </w:rPr>
              <w:t>must not proceed</w:t>
            </w:r>
            <w:r w:rsidRPr="00D841AB">
              <w:rPr>
                <w:rFonts w:ascii="Arial" w:hAnsi="Arial" w:cs="Arial"/>
                <w:b/>
                <w:sz w:val="16"/>
                <w:szCs w:val="16"/>
              </w:rPr>
              <w:t>. Evaluate and reduce risk.</w:t>
            </w:r>
          </w:p>
        </w:tc>
      </w:tr>
    </w:tbl>
    <w:p w:rsidRPr="00C82081" w:rsidR="00920C54" w:rsidP="00920C54" w:rsidRDefault="00920C54" w14:paraId="1D63CAD3" w14:textId="77777777">
      <w:pPr>
        <w:widowControl w:val="0"/>
        <w:spacing w:after="0"/>
        <w:rPr>
          <w:rFonts w:ascii="Arial" w:hAnsi="Arial" w:cs="Arial"/>
          <w:b/>
          <w:sz w:val="24"/>
          <w:szCs w:val="24"/>
        </w:rPr>
      </w:pPr>
    </w:p>
    <w:tbl>
      <w:tblPr>
        <w:tblStyle w:val="TableGrid11"/>
        <w:tblW w:w="0" w:type="auto"/>
        <w:tblLook w:val="04A0" w:firstRow="1" w:lastRow="0" w:firstColumn="1" w:lastColumn="0" w:noHBand="0" w:noVBand="1"/>
      </w:tblPr>
      <w:tblGrid>
        <w:gridCol w:w="411"/>
        <w:gridCol w:w="393"/>
        <w:gridCol w:w="1743"/>
        <w:gridCol w:w="2126"/>
        <w:gridCol w:w="1843"/>
        <w:gridCol w:w="1843"/>
        <w:gridCol w:w="1984"/>
        <w:gridCol w:w="2552"/>
      </w:tblGrid>
      <w:tr w:rsidRPr="0061611B" w:rsidR="00920C54" w:rsidTr="00AE10FC" w14:paraId="2F3770C8" w14:textId="77777777">
        <w:trPr>
          <w:trHeight w:val="268"/>
        </w:trPr>
        <w:tc>
          <w:tcPr>
            <w:tcW w:w="2547" w:type="dxa"/>
            <w:gridSpan w:val="3"/>
            <w:vMerge w:val="restart"/>
            <w:shd w:val="clear" w:color="auto" w:fill="F2F2F2" w:themeFill="background1" w:themeFillShade="F2"/>
            <w:vAlign w:val="center"/>
          </w:tcPr>
          <w:p w:rsidRPr="0061611B" w:rsidR="00920C54" w:rsidP="00AE10FC" w:rsidRDefault="00920C54" w14:paraId="1868BD32" w14:textId="77777777">
            <w:pPr>
              <w:tabs>
                <w:tab w:val="left" w:pos="912"/>
              </w:tabs>
              <w:jc w:val="center"/>
              <w:rPr>
                <w:rFonts w:ascii="Arial" w:hAnsi="Arial" w:cs="Arial"/>
                <w:b/>
                <w:sz w:val="16"/>
                <w:szCs w:val="16"/>
              </w:rPr>
            </w:pPr>
            <w:r w:rsidRPr="0061611B">
              <w:rPr>
                <w:rFonts w:ascii="Arial" w:hAnsi="Arial" w:cs="Arial"/>
                <w:b/>
                <w:sz w:val="16"/>
                <w:szCs w:val="16"/>
              </w:rPr>
              <w:t xml:space="preserve">Risk Rating = </w:t>
            </w:r>
          </w:p>
          <w:p w:rsidRPr="0061611B" w:rsidR="00920C54" w:rsidP="00AE10FC" w:rsidRDefault="00920C54" w14:paraId="052EF804" w14:textId="77777777">
            <w:pPr>
              <w:tabs>
                <w:tab w:val="left" w:pos="912"/>
              </w:tabs>
              <w:jc w:val="center"/>
              <w:rPr>
                <w:rFonts w:ascii="Arial" w:hAnsi="Arial" w:cs="Arial"/>
                <w:b/>
                <w:sz w:val="16"/>
                <w:szCs w:val="16"/>
              </w:rPr>
            </w:pPr>
            <w:r w:rsidRPr="0061611B">
              <w:rPr>
                <w:rFonts w:ascii="Arial" w:hAnsi="Arial" w:cs="Arial"/>
                <w:b/>
                <w:sz w:val="16"/>
                <w:szCs w:val="16"/>
              </w:rPr>
              <w:t>Likelihood (L) x Severity (S)</w:t>
            </w:r>
          </w:p>
        </w:tc>
        <w:tc>
          <w:tcPr>
            <w:tcW w:w="10348" w:type="dxa"/>
            <w:gridSpan w:val="5"/>
            <w:shd w:val="clear" w:color="auto" w:fill="F2F2F2" w:themeFill="background1" w:themeFillShade="F2"/>
          </w:tcPr>
          <w:p w:rsidRPr="0061611B" w:rsidR="00920C54" w:rsidP="00AE10FC" w:rsidRDefault="00920C54" w14:paraId="75ED648D" w14:textId="77777777">
            <w:pPr>
              <w:tabs>
                <w:tab w:val="left" w:pos="912"/>
              </w:tabs>
              <w:jc w:val="center"/>
              <w:rPr>
                <w:rFonts w:ascii="Arial" w:hAnsi="Arial" w:cs="Arial"/>
                <w:b/>
                <w:sz w:val="16"/>
                <w:szCs w:val="16"/>
              </w:rPr>
            </w:pPr>
            <w:r w:rsidRPr="0061611B">
              <w:rPr>
                <w:rFonts w:ascii="Arial" w:hAnsi="Arial" w:cs="Arial"/>
                <w:b/>
                <w:sz w:val="16"/>
                <w:szCs w:val="16"/>
              </w:rPr>
              <w:t>HAZARD SEVERITY (S)</w:t>
            </w:r>
          </w:p>
        </w:tc>
      </w:tr>
      <w:tr w:rsidRPr="0061611B" w:rsidR="00920C54" w:rsidTr="00AE10FC" w14:paraId="4F825CBC" w14:textId="77777777">
        <w:trPr>
          <w:trHeight w:val="268"/>
        </w:trPr>
        <w:tc>
          <w:tcPr>
            <w:tcW w:w="2547" w:type="dxa"/>
            <w:gridSpan w:val="3"/>
            <w:vMerge/>
            <w:shd w:val="clear" w:color="auto" w:fill="F2F2F2" w:themeFill="background1" w:themeFillShade="F2"/>
          </w:tcPr>
          <w:p w:rsidRPr="0061611B" w:rsidR="00920C54" w:rsidP="00AE10FC" w:rsidRDefault="00920C54" w14:paraId="7CEE705C" w14:textId="77777777">
            <w:pPr>
              <w:tabs>
                <w:tab w:val="left" w:pos="912"/>
              </w:tabs>
              <w:rPr>
                <w:rFonts w:ascii="Arial" w:hAnsi="Arial" w:cs="Arial"/>
                <w:sz w:val="16"/>
                <w:szCs w:val="16"/>
              </w:rPr>
            </w:pPr>
          </w:p>
        </w:tc>
        <w:tc>
          <w:tcPr>
            <w:tcW w:w="2126" w:type="dxa"/>
            <w:shd w:val="clear" w:color="auto" w:fill="F2F2F2" w:themeFill="background1" w:themeFillShade="F2"/>
            <w:vAlign w:val="center"/>
          </w:tcPr>
          <w:p w:rsidRPr="0061611B" w:rsidR="00920C54" w:rsidP="00AE10FC" w:rsidRDefault="00920C54" w14:paraId="6259731B" w14:textId="77777777">
            <w:pPr>
              <w:tabs>
                <w:tab w:val="left" w:pos="912"/>
              </w:tabs>
              <w:jc w:val="center"/>
              <w:rPr>
                <w:rFonts w:ascii="Arial" w:hAnsi="Arial" w:cs="Arial"/>
                <w:b/>
                <w:sz w:val="16"/>
                <w:szCs w:val="16"/>
              </w:rPr>
            </w:pPr>
            <w:r w:rsidRPr="0061611B">
              <w:rPr>
                <w:rFonts w:ascii="Arial" w:hAnsi="Arial" w:cs="Arial"/>
                <w:b/>
                <w:sz w:val="16"/>
                <w:szCs w:val="16"/>
              </w:rPr>
              <w:t>1</w:t>
            </w:r>
          </w:p>
        </w:tc>
        <w:tc>
          <w:tcPr>
            <w:tcW w:w="1843" w:type="dxa"/>
            <w:shd w:val="clear" w:color="auto" w:fill="F2F2F2" w:themeFill="background1" w:themeFillShade="F2"/>
            <w:vAlign w:val="center"/>
          </w:tcPr>
          <w:p w:rsidRPr="0061611B" w:rsidR="00920C54" w:rsidP="00AE10FC" w:rsidRDefault="00920C54" w14:paraId="1CA1AC0D" w14:textId="77777777">
            <w:pPr>
              <w:tabs>
                <w:tab w:val="left" w:pos="912"/>
              </w:tabs>
              <w:jc w:val="center"/>
              <w:rPr>
                <w:rFonts w:ascii="Arial" w:hAnsi="Arial" w:cs="Arial"/>
                <w:b/>
                <w:sz w:val="16"/>
                <w:szCs w:val="16"/>
              </w:rPr>
            </w:pPr>
            <w:r w:rsidRPr="0061611B">
              <w:rPr>
                <w:rFonts w:ascii="Arial" w:hAnsi="Arial" w:cs="Arial"/>
                <w:b/>
                <w:sz w:val="16"/>
                <w:szCs w:val="16"/>
              </w:rPr>
              <w:t>2</w:t>
            </w:r>
          </w:p>
        </w:tc>
        <w:tc>
          <w:tcPr>
            <w:tcW w:w="1843" w:type="dxa"/>
            <w:shd w:val="clear" w:color="auto" w:fill="F2F2F2" w:themeFill="background1" w:themeFillShade="F2"/>
            <w:vAlign w:val="center"/>
          </w:tcPr>
          <w:p w:rsidRPr="0061611B" w:rsidR="00920C54" w:rsidP="00AE10FC" w:rsidRDefault="00920C54" w14:paraId="01522F04" w14:textId="77777777">
            <w:pPr>
              <w:tabs>
                <w:tab w:val="left" w:pos="912"/>
              </w:tabs>
              <w:jc w:val="center"/>
              <w:rPr>
                <w:rFonts w:ascii="Arial" w:hAnsi="Arial" w:cs="Arial"/>
                <w:b/>
                <w:sz w:val="16"/>
                <w:szCs w:val="16"/>
              </w:rPr>
            </w:pPr>
            <w:r w:rsidRPr="0061611B">
              <w:rPr>
                <w:rFonts w:ascii="Arial" w:hAnsi="Arial" w:cs="Arial"/>
                <w:b/>
                <w:sz w:val="16"/>
                <w:szCs w:val="16"/>
              </w:rPr>
              <w:t>3</w:t>
            </w:r>
          </w:p>
        </w:tc>
        <w:tc>
          <w:tcPr>
            <w:tcW w:w="1984" w:type="dxa"/>
            <w:shd w:val="clear" w:color="auto" w:fill="F2F2F2" w:themeFill="background1" w:themeFillShade="F2"/>
            <w:vAlign w:val="center"/>
          </w:tcPr>
          <w:p w:rsidRPr="0061611B" w:rsidR="00920C54" w:rsidP="00AE10FC" w:rsidRDefault="00920C54" w14:paraId="48E25A16" w14:textId="77777777">
            <w:pPr>
              <w:tabs>
                <w:tab w:val="left" w:pos="912"/>
              </w:tabs>
              <w:jc w:val="center"/>
              <w:rPr>
                <w:rFonts w:ascii="Arial" w:hAnsi="Arial" w:cs="Arial"/>
                <w:b/>
                <w:sz w:val="16"/>
                <w:szCs w:val="16"/>
              </w:rPr>
            </w:pPr>
            <w:r w:rsidRPr="0061611B">
              <w:rPr>
                <w:rFonts w:ascii="Arial" w:hAnsi="Arial" w:cs="Arial"/>
                <w:b/>
                <w:sz w:val="16"/>
                <w:szCs w:val="16"/>
              </w:rPr>
              <w:t>4</w:t>
            </w:r>
          </w:p>
        </w:tc>
        <w:tc>
          <w:tcPr>
            <w:tcW w:w="2552" w:type="dxa"/>
            <w:shd w:val="clear" w:color="auto" w:fill="F2F2F2" w:themeFill="background1" w:themeFillShade="F2"/>
            <w:vAlign w:val="center"/>
          </w:tcPr>
          <w:p w:rsidRPr="0061611B" w:rsidR="00920C54" w:rsidP="00AE10FC" w:rsidRDefault="00920C54" w14:paraId="2EA6C939" w14:textId="77777777">
            <w:pPr>
              <w:tabs>
                <w:tab w:val="left" w:pos="912"/>
              </w:tabs>
              <w:jc w:val="center"/>
              <w:rPr>
                <w:rFonts w:ascii="Arial" w:hAnsi="Arial" w:cs="Arial"/>
                <w:b/>
                <w:sz w:val="16"/>
                <w:szCs w:val="16"/>
              </w:rPr>
            </w:pPr>
            <w:r w:rsidRPr="0061611B">
              <w:rPr>
                <w:rFonts w:ascii="Arial" w:hAnsi="Arial" w:cs="Arial"/>
                <w:b/>
                <w:sz w:val="16"/>
                <w:szCs w:val="16"/>
              </w:rPr>
              <w:t>5</w:t>
            </w:r>
          </w:p>
        </w:tc>
      </w:tr>
      <w:tr w:rsidRPr="0061611B" w:rsidR="00920C54" w:rsidTr="00AE10FC" w14:paraId="236842FE" w14:textId="77777777">
        <w:trPr>
          <w:trHeight w:val="268"/>
        </w:trPr>
        <w:tc>
          <w:tcPr>
            <w:tcW w:w="2547" w:type="dxa"/>
            <w:gridSpan w:val="3"/>
            <w:vMerge/>
            <w:shd w:val="clear" w:color="auto" w:fill="F2F2F2" w:themeFill="background1" w:themeFillShade="F2"/>
          </w:tcPr>
          <w:p w:rsidRPr="0061611B" w:rsidR="00920C54" w:rsidP="00AE10FC" w:rsidRDefault="00920C54" w14:paraId="572C67A5" w14:textId="77777777">
            <w:pPr>
              <w:tabs>
                <w:tab w:val="left" w:pos="912"/>
              </w:tabs>
              <w:rPr>
                <w:rFonts w:ascii="Arial" w:hAnsi="Arial" w:cs="Arial"/>
                <w:sz w:val="16"/>
                <w:szCs w:val="16"/>
              </w:rPr>
            </w:pPr>
          </w:p>
        </w:tc>
        <w:tc>
          <w:tcPr>
            <w:tcW w:w="2126" w:type="dxa"/>
          </w:tcPr>
          <w:p w:rsidRPr="0061611B" w:rsidR="00920C54" w:rsidP="00AE10FC" w:rsidRDefault="00920C54" w14:paraId="5D910C7E" w14:textId="77777777">
            <w:pPr>
              <w:tabs>
                <w:tab w:val="left" w:pos="912"/>
              </w:tabs>
              <w:jc w:val="center"/>
              <w:rPr>
                <w:rFonts w:ascii="Arial" w:hAnsi="Arial" w:cs="Arial"/>
                <w:b/>
                <w:sz w:val="16"/>
                <w:szCs w:val="16"/>
              </w:rPr>
            </w:pPr>
            <w:r w:rsidRPr="0061611B">
              <w:rPr>
                <w:rFonts w:ascii="Arial" w:hAnsi="Arial" w:cs="Arial"/>
                <w:b/>
                <w:sz w:val="16"/>
                <w:szCs w:val="16"/>
              </w:rPr>
              <w:t>Negligible</w:t>
            </w:r>
          </w:p>
          <w:p w:rsidRPr="0061611B" w:rsidR="00920C54" w:rsidP="00AE10FC" w:rsidRDefault="00920C54" w14:paraId="209918AA" w14:textId="77777777">
            <w:pPr>
              <w:tabs>
                <w:tab w:val="left" w:pos="912"/>
              </w:tabs>
              <w:jc w:val="center"/>
              <w:rPr>
                <w:rFonts w:ascii="Arial" w:hAnsi="Arial" w:cs="Arial"/>
                <w:sz w:val="16"/>
                <w:szCs w:val="16"/>
              </w:rPr>
            </w:pPr>
            <w:r w:rsidRPr="0061611B">
              <w:rPr>
                <w:rFonts w:ascii="Arial" w:hAnsi="Arial" w:cs="Arial"/>
                <w:sz w:val="16"/>
                <w:szCs w:val="16"/>
              </w:rPr>
              <w:t>No absence from work</w:t>
            </w:r>
          </w:p>
        </w:tc>
        <w:tc>
          <w:tcPr>
            <w:tcW w:w="1843" w:type="dxa"/>
          </w:tcPr>
          <w:p w:rsidRPr="0061611B" w:rsidR="00920C54" w:rsidP="00AE10FC" w:rsidRDefault="00920C54" w14:paraId="2C53F1E6" w14:textId="77777777">
            <w:pPr>
              <w:tabs>
                <w:tab w:val="left" w:pos="912"/>
              </w:tabs>
              <w:jc w:val="center"/>
              <w:rPr>
                <w:rFonts w:ascii="Arial" w:hAnsi="Arial" w:cs="Arial"/>
                <w:b/>
                <w:sz w:val="16"/>
                <w:szCs w:val="16"/>
              </w:rPr>
            </w:pPr>
            <w:r w:rsidRPr="0061611B">
              <w:rPr>
                <w:rFonts w:ascii="Arial" w:hAnsi="Arial" w:cs="Arial"/>
                <w:b/>
                <w:sz w:val="16"/>
                <w:szCs w:val="16"/>
              </w:rPr>
              <w:t>Slight</w:t>
            </w:r>
          </w:p>
          <w:p w:rsidRPr="0061611B" w:rsidR="00920C54" w:rsidP="00AE10FC" w:rsidRDefault="00920C54" w14:paraId="2B73CA9D" w14:textId="77777777">
            <w:pPr>
              <w:tabs>
                <w:tab w:val="left" w:pos="912"/>
              </w:tabs>
              <w:jc w:val="center"/>
              <w:rPr>
                <w:rFonts w:ascii="Arial" w:hAnsi="Arial" w:cs="Arial"/>
                <w:sz w:val="16"/>
                <w:szCs w:val="16"/>
              </w:rPr>
            </w:pPr>
            <w:r w:rsidRPr="0061611B">
              <w:rPr>
                <w:rFonts w:ascii="Arial" w:hAnsi="Arial" w:cs="Arial"/>
                <w:sz w:val="16"/>
                <w:szCs w:val="16"/>
              </w:rPr>
              <w:t>Minor injury/illness</w:t>
            </w:r>
          </w:p>
        </w:tc>
        <w:tc>
          <w:tcPr>
            <w:tcW w:w="1843" w:type="dxa"/>
          </w:tcPr>
          <w:p w:rsidRPr="0061611B" w:rsidR="00920C54" w:rsidP="00AE10FC" w:rsidRDefault="00920C54" w14:paraId="1430BC82" w14:textId="77777777">
            <w:pPr>
              <w:tabs>
                <w:tab w:val="left" w:pos="912"/>
              </w:tabs>
              <w:jc w:val="center"/>
              <w:rPr>
                <w:rFonts w:ascii="Arial" w:hAnsi="Arial" w:cs="Arial"/>
                <w:b/>
                <w:sz w:val="16"/>
                <w:szCs w:val="16"/>
              </w:rPr>
            </w:pPr>
            <w:r w:rsidRPr="0061611B">
              <w:rPr>
                <w:rFonts w:ascii="Arial" w:hAnsi="Arial" w:cs="Arial"/>
                <w:b/>
                <w:sz w:val="16"/>
                <w:szCs w:val="16"/>
              </w:rPr>
              <w:t>Moderate</w:t>
            </w:r>
          </w:p>
          <w:p w:rsidRPr="0061611B" w:rsidR="00920C54" w:rsidP="00AE10FC" w:rsidRDefault="00920C54" w14:paraId="2CBC880B" w14:textId="77777777">
            <w:pPr>
              <w:tabs>
                <w:tab w:val="left" w:pos="912"/>
              </w:tabs>
              <w:jc w:val="center"/>
              <w:rPr>
                <w:rFonts w:ascii="Arial" w:hAnsi="Arial" w:cs="Arial"/>
                <w:sz w:val="16"/>
                <w:szCs w:val="16"/>
              </w:rPr>
            </w:pPr>
            <w:r w:rsidRPr="0061611B">
              <w:rPr>
                <w:rFonts w:ascii="Arial" w:hAnsi="Arial" w:cs="Arial"/>
                <w:sz w:val="16"/>
                <w:szCs w:val="16"/>
              </w:rPr>
              <w:t>Injury or illness absence from work</w:t>
            </w:r>
          </w:p>
        </w:tc>
        <w:tc>
          <w:tcPr>
            <w:tcW w:w="1984" w:type="dxa"/>
          </w:tcPr>
          <w:p w:rsidRPr="0061611B" w:rsidR="00920C54" w:rsidP="00AE10FC" w:rsidRDefault="00920C54" w14:paraId="57BBC60B" w14:textId="77777777">
            <w:pPr>
              <w:tabs>
                <w:tab w:val="left" w:pos="912"/>
              </w:tabs>
              <w:jc w:val="center"/>
              <w:rPr>
                <w:rFonts w:ascii="Arial" w:hAnsi="Arial" w:cs="Arial"/>
                <w:b/>
                <w:sz w:val="16"/>
                <w:szCs w:val="16"/>
              </w:rPr>
            </w:pPr>
            <w:r w:rsidRPr="0061611B">
              <w:rPr>
                <w:rFonts w:ascii="Arial" w:hAnsi="Arial" w:cs="Arial"/>
                <w:b/>
                <w:sz w:val="16"/>
                <w:szCs w:val="16"/>
              </w:rPr>
              <w:t>High</w:t>
            </w:r>
          </w:p>
          <w:p w:rsidRPr="0061611B" w:rsidR="00920C54" w:rsidP="00AE10FC" w:rsidRDefault="00920C54" w14:paraId="59A968BD" w14:textId="77777777">
            <w:pPr>
              <w:tabs>
                <w:tab w:val="left" w:pos="912"/>
              </w:tabs>
              <w:jc w:val="center"/>
              <w:rPr>
                <w:rFonts w:ascii="Arial" w:hAnsi="Arial" w:cs="Arial"/>
                <w:sz w:val="16"/>
                <w:szCs w:val="16"/>
              </w:rPr>
            </w:pPr>
            <w:r w:rsidRPr="0061611B">
              <w:rPr>
                <w:rFonts w:ascii="Arial" w:hAnsi="Arial" w:cs="Arial"/>
                <w:sz w:val="16"/>
                <w:szCs w:val="16"/>
              </w:rPr>
              <w:t>Single person suffering serious injury or illness &amp; long-term absence from work</w:t>
            </w:r>
          </w:p>
        </w:tc>
        <w:tc>
          <w:tcPr>
            <w:tcW w:w="2552" w:type="dxa"/>
          </w:tcPr>
          <w:p w:rsidRPr="0061611B" w:rsidR="00920C54" w:rsidP="00AE10FC" w:rsidRDefault="00920C54" w14:paraId="53240535" w14:textId="77777777">
            <w:pPr>
              <w:tabs>
                <w:tab w:val="left" w:pos="912"/>
              </w:tabs>
              <w:jc w:val="center"/>
              <w:rPr>
                <w:rFonts w:ascii="Arial" w:hAnsi="Arial" w:cs="Arial"/>
                <w:b/>
                <w:sz w:val="16"/>
                <w:szCs w:val="16"/>
              </w:rPr>
            </w:pPr>
            <w:r w:rsidRPr="0061611B">
              <w:rPr>
                <w:rFonts w:ascii="Arial" w:hAnsi="Arial" w:cs="Arial"/>
                <w:b/>
                <w:sz w:val="16"/>
                <w:szCs w:val="16"/>
              </w:rPr>
              <w:t>Very High</w:t>
            </w:r>
          </w:p>
          <w:p w:rsidRPr="0061611B" w:rsidR="00920C54" w:rsidP="00AE10FC" w:rsidRDefault="00920C54" w14:paraId="27E8A755" w14:textId="77777777">
            <w:pPr>
              <w:tabs>
                <w:tab w:val="left" w:pos="912"/>
              </w:tabs>
              <w:jc w:val="center"/>
              <w:rPr>
                <w:rFonts w:ascii="Arial" w:hAnsi="Arial" w:cs="Arial"/>
                <w:sz w:val="16"/>
                <w:szCs w:val="16"/>
              </w:rPr>
            </w:pPr>
            <w:r w:rsidRPr="0061611B">
              <w:rPr>
                <w:rFonts w:ascii="Arial" w:hAnsi="Arial" w:cs="Arial"/>
                <w:sz w:val="16"/>
                <w:szCs w:val="16"/>
              </w:rPr>
              <w:t>Multiple persons suffering serious injury or illness &amp; long-term absence from work</w:t>
            </w:r>
          </w:p>
        </w:tc>
      </w:tr>
      <w:tr w:rsidRPr="0061611B" w:rsidR="00920C54" w:rsidTr="00AE10FC" w14:paraId="58F76EA6" w14:textId="77777777">
        <w:trPr>
          <w:trHeight w:val="227"/>
        </w:trPr>
        <w:tc>
          <w:tcPr>
            <w:tcW w:w="411" w:type="dxa"/>
            <w:vMerge w:val="restart"/>
            <w:shd w:val="clear" w:color="auto" w:fill="F2F2F2" w:themeFill="background1" w:themeFillShade="F2"/>
            <w:textDirection w:val="btLr"/>
          </w:tcPr>
          <w:p w:rsidRPr="00E83A68" w:rsidR="00920C54" w:rsidP="00AE10FC" w:rsidRDefault="00920C54" w14:paraId="71DEDF50" w14:textId="77777777">
            <w:pPr>
              <w:tabs>
                <w:tab w:val="left" w:pos="912"/>
              </w:tabs>
              <w:ind w:left="113" w:right="113"/>
              <w:jc w:val="center"/>
              <w:rPr>
                <w:rFonts w:ascii="Arial" w:hAnsi="Arial" w:cs="Arial"/>
                <w:b/>
                <w:sz w:val="12"/>
                <w:szCs w:val="12"/>
              </w:rPr>
            </w:pPr>
            <w:r w:rsidRPr="00E83A68">
              <w:rPr>
                <w:rFonts w:ascii="Arial" w:hAnsi="Arial" w:cs="Arial"/>
                <w:b/>
                <w:sz w:val="12"/>
                <w:szCs w:val="12"/>
              </w:rPr>
              <w:t>LIKLIHOOD (L)</w:t>
            </w:r>
          </w:p>
        </w:tc>
        <w:tc>
          <w:tcPr>
            <w:tcW w:w="393" w:type="dxa"/>
            <w:shd w:val="clear" w:color="auto" w:fill="F2F2F2" w:themeFill="background1" w:themeFillShade="F2"/>
            <w:vAlign w:val="center"/>
          </w:tcPr>
          <w:p w:rsidRPr="0061611B" w:rsidR="00920C54" w:rsidP="00AE10FC" w:rsidRDefault="00920C54" w14:paraId="0E2A067D" w14:textId="77777777">
            <w:pPr>
              <w:tabs>
                <w:tab w:val="left" w:pos="912"/>
              </w:tabs>
              <w:jc w:val="center"/>
              <w:rPr>
                <w:rFonts w:ascii="Arial" w:hAnsi="Arial" w:cs="Arial"/>
                <w:sz w:val="16"/>
                <w:szCs w:val="16"/>
              </w:rPr>
            </w:pPr>
            <w:r w:rsidRPr="0061611B">
              <w:rPr>
                <w:rFonts w:ascii="Arial" w:hAnsi="Arial" w:cs="Arial"/>
                <w:sz w:val="16"/>
                <w:szCs w:val="16"/>
              </w:rPr>
              <w:t>1</w:t>
            </w:r>
          </w:p>
        </w:tc>
        <w:tc>
          <w:tcPr>
            <w:tcW w:w="1743" w:type="dxa"/>
          </w:tcPr>
          <w:p w:rsidRPr="0061611B" w:rsidR="00920C54" w:rsidP="00AE10FC" w:rsidRDefault="00920C54" w14:paraId="7D4797CA" w14:textId="77777777">
            <w:pPr>
              <w:tabs>
                <w:tab w:val="left" w:pos="912"/>
              </w:tabs>
              <w:rPr>
                <w:rFonts w:ascii="Arial" w:hAnsi="Arial" w:cs="Arial"/>
                <w:sz w:val="16"/>
                <w:szCs w:val="16"/>
              </w:rPr>
            </w:pPr>
            <w:r w:rsidRPr="0061611B">
              <w:rPr>
                <w:rFonts w:ascii="Arial" w:hAnsi="Arial" w:cs="Arial"/>
                <w:sz w:val="16"/>
                <w:szCs w:val="16"/>
              </w:rPr>
              <w:t xml:space="preserve">Very Unlikely </w:t>
            </w:r>
          </w:p>
        </w:tc>
        <w:tc>
          <w:tcPr>
            <w:tcW w:w="2126" w:type="dxa"/>
            <w:shd w:val="clear" w:color="auto" w:fill="00B050"/>
            <w:vAlign w:val="center"/>
          </w:tcPr>
          <w:p w:rsidRPr="0061611B" w:rsidR="00920C54" w:rsidP="00AE10FC" w:rsidRDefault="00920C54" w14:paraId="3E970AEE"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rsidRPr="0061611B" w:rsidR="00920C54" w:rsidP="00AE10FC" w:rsidRDefault="00920C54" w14:paraId="438B31B0"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rsidRPr="0061611B" w:rsidR="00920C54" w:rsidP="00AE10FC" w:rsidRDefault="00920C54" w14:paraId="4DFE15FD"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984" w:type="dxa"/>
            <w:shd w:val="clear" w:color="auto" w:fill="00B050"/>
            <w:vAlign w:val="center"/>
          </w:tcPr>
          <w:p w:rsidRPr="0061611B" w:rsidR="00920C54" w:rsidP="00AE10FC" w:rsidRDefault="00920C54" w14:paraId="279E57B7"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2552" w:type="dxa"/>
            <w:shd w:val="clear" w:color="auto" w:fill="00B050"/>
            <w:vAlign w:val="center"/>
          </w:tcPr>
          <w:p w:rsidRPr="0061611B" w:rsidR="00920C54" w:rsidP="00AE10FC" w:rsidRDefault="00920C54" w14:paraId="0097C1EE"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r>
      <w:tr w:rsidRPr="0061611B" w:rsidR="00920C54" w:rsidTr="00AE10FC" w14:paraId="5FD33721" w14:textId="77777777">
        <w:trPr>
          <w:trHeight w:val="227"/>
        </w:trPr>
        <w:tc>
          <w:tcPr>
            <w:tcW w:w="411" w:type="dxa"/>
            <w:vMerge/>
            <w:shd w:val="clear" w:color="auto" w:fill="F2F2F2" w:themeFill="background1" w:themeFillShade="F2"/>
          </w:tcPr>
          <w:p w:rsidRPr="0061611B" w:rsidR="00920C54" w:rsidP="00AE10FC" w:rsidRDefault="00920C54" w14:paraId="275CB012" w14:textId="77777777">
            <w:pPr>
              <w:tabs>
                <w:tab w:val="left" w:pos="912"/>
              </w:tabs>
              <w:jc w:val="center"/>
              <w:rPr>
                <w:rFonts w:ascii="Arial" w:hAnsi="Arial" w:cs="Arial"/>
                <w:sz w:val="16"/>
                <w:szCs w:val="16"/>
              </w:rPr>
            </w:pPr>
          </w:p>
        </w:tc>
        <w:tc>
          <w:tcPr>
            <w:tcW w:w="393" w:type="dxa"/>
            <w:shd w:val="clear" w:color="auto" w:fill="F2F2F2" w:themeFill="background1" w:themeFillShade="F2"/>
            <w:vAlign w:val="center"/>
          </w:tcPr>
          <w:p w:rsidRPr="0061611B" w:rsidR="00920C54" w:rsidP="00AE10FC" w:rsidRDefault="00920C54" w14:paraId="29DB78B5" w14:textId="77777777">
            <w:pPr>
              <w:tabs>
                <w:tab w:val="left" w:pos="912"/>
              </w:tabs>
              <w:jc w:val="center"/>
              <w:rPr>
                <w:rFonts w:ascii="Arial" w:hAnsi="Arial" w:cs="Arial"/>
                <w:sz w:val="16"/>
                <w:szCs w:val="16"/>
              </w:rPr>
            </w:pPr>
            <w:r w:rsidRPr="0061611B">
              <w:rPr>
                <w:rFonts w:ascii="Arial" w:hAnsi="Arial" w:cs="Arial"/>
                <w:sz w:val="16"/>
                <w:szCs w:val="16"/>
              </w:rPr>
              <w:t>2</w:t>
            </w:r>
          </w:p>
        </w:tc>
        <w:tc>
          <w:tcPr>
            <w:tcW w:w="1743" w:type="dxa"/>
          </w:tcPr>
          <w:p w:rsidRPr="0061611B" w:rsidR="00920C54" w:rsidP="00AE10FC" w:rsidRDefault="00920C54" w14:paraId="63B28D3F" w14:textId="77777777">
            <w:pPr>
              <w:tabs>
                <w:tab w:val="left" w:pos="912"/>
              </w:tabs>
              <w:rPr>
                <w:rFonts w:ascii="Arial" w:hAnsi="Arial" w:cs="Arial"/>
                <w:sz w:val="16"/>
                <w:szCs w:val="16"/>
              </w:rPr>
            </w:pPr>
            <w:r w:rsidRPr="0061611B">
              <w:rPr>
                <w:rFonts w:ascii="Arial" w:hAnsi="Arial" w:cs="Arial"/>
                <w:sz w:val="16"/>
                <w:szCs w:val="16"/>
              </w:rPr>
              <w:t xml:space="preserve">Unlikely </w:t>
            </w:r>
          </w:p>
        </w:tc>
        <w:tc>
          <w:tcPr>
            <w:tcW w:w="2126" w:type="dxa"/>
            <w:shd w:val="clear" w:color="auto" w:fill="00B050"/>
            <w:vAlign w:val="center"/>
          </w:tcPr>
          <w:p w:rsidRPr="0061611B" w:rsidR="00920C54" w:rsidP="00AE10FC" w:rsidRDefault="00920C54" w14:paraId="53E18D64"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rsidRPr="0061611B" w:rsidR="00920C54" w:rsidP="00AE10FC" w:rsidRDefault="00920C54" w14:paraId="0EFA1790"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rsidRPr="0061611B" w:rsidR="00920C54" w:rsidP="00AE10FC" w:rsidRDefault="00920C54" w14:paraId="2B66A7CF"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984" w:type="dxa"/>
            <w:shd w:val="clear" w:color="auto" w:fill="FFC000"/>
            <w:vAlign w:val="center"/>
          </w:tcPr>
          <w:p w:rsidRPr="0061611B" w:rsidR="00920C54" w:rsidP="00AE10FC" w:rsidRDefault="00920C54" w14:paraId="1C408864"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2552" w:type="dxa"/>
            <w:shd w:val="clear" w:color="auto" w:fill="FFC000"/>
            <w:vAlign w:val="center"/>
          </w:tcPr>
          <w:p w:rsidRPr="0061611B" w:rsidR="00920C54" w:rsidP="00AE10FC" w:rsidRDefault="00920C54" w14:paraId="72BD3626"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r>
      <w:tr w:rsidRPr="0061611B" w:rsidR="00920C54" w:rsidTr="00AE10FC" w14:paraId="6DFF9DD0" w14:textId="77777777">
        <w:trPr>
          <w:trHeight w:val="227"/>
        </w:trPr>
        <w:tc>
          <w:tcPr>
            <w:tcW w:w="411" w:type="dxa"/>
            <w:vMerge/>
            <w:shd w:val="clear" w:color="auto" w:fill="F2F2F2" w:themeFill="background1" w:themeFillShade="F2"/>
          </w:tcPr>
          <w:p w:rsidRPr="0061611B" w:rsidR="00920C54" w:rsidP="00AE10FC" w:rsidRDefault="00920C54" w14:paraId="44F6D969" w14:textId="77777777">
            <w:pPr>
              <w:tabs>
                <w:tab w:val="left" w:pos="912"/>
              </w:tabs>
              <w:jc w:val="center"/>
              <w:rPr>
                <w:rFonts w:ascii="Arial" w:hAnsi="Arial" w:cs="Arial"/>
                <w:sz w:val="16"/>
                <w:szCs w:val="16"/>
              </w:rPr>
            </w:pPr>
          </w:p>
        </w:tc>
        <w:tc>
          <w:tcPr>
            <w:tcW w:w="393" w:type="dxa"/>
            <w:shd w:val="clear" w:color="auto" w:fill="F2F2F2" w:themeFill="background1" w:themeFillShade="F2"/>
            <w:vAlign w:val="center"/>
          </w:tcPr>
          <w:p w:rsidRPr="0061611B" w:rsidR="00920C54" w:rsidP="00AE10FC" w:rsidRDefault="00920C54" w14:paraId="4CFF649D" w14:textId="77777777">
            <w:pPr>
              <w:tabs>
                <w:tab w:val="left" w:pos="912"/>
              </w:tabs>
              <w:jc w:val="center"/>
              <w:rPr>
                <w:rFonts w:ascii="Arial" w:hAnsi="Arial" w:cs="Arial"/>
                <w:sz w:val="16"/>
                <w:szCs w:val="16"/>
              </w:rPr>
            </w:pPr>
            <w:r w:rsidRPr="0061611B">
              <w:rPr>
                <w:rFonts w:ascii="Arial" w:hAnsi="Arial" w:cs="Arial"/>
                <w:sz w:val="16"/>
                <w:szCs w:val="16"/>
              </w:rPr>
              <w:t>3</w:t>
            </w:r>
          </w:p>
        </w:tc>
        <w:tc>
          <w:tcPr>
            <w:tcW w:w="1743" w:type="dxa"/>
          </w:tcPr>
          <w:p w:rsidRPr="0061611B" w:rsidR="00920C54" w:rsidP="00AE10FC" w:rsidRDefault="00920C54" w14:paraId="7CC3C235" w14:textId="77777777">
            <w:pPr>
              <w:tabs>
                <w:tab w:val="left" w:pos="912"/>
              </w:tabs>
              <w:rPr>
                <w:rFonts w:ascii="Arial" w:hAnsi="Arial" w:cs="Arial"/>
                <w:sz w:val="16"/>
                <w:szCs w:val="16"/>
              </w:rPr>
            </w:pPr>
            <w:r w:rsidRPr="0061611B">
              <w:rPr>
                <w:rFonts w:ascii="Arial" w:hAnsi="Arial" w:cs="Arial"/>
                <w:sz w:val="16"/>
                <w:szCs w:val="16"/>
              </w:rPr>
              <w:t xml:space="preserve">Possible </w:t>
            </w:r>
          </w:p>
        </w:tc>
        <w:tc>
          <w:tcPr>
            <w:tcW w:w="2126" w:type="dxa"/>
            <w:shd w:val="clear" w:color="auto" w:fill="00B050"/>
            <w:vAlign w:val="center"/>
          </w:tcPr>
          <w:p w:rsidRPr="0061611B" w:rsidR="00920C54" w:rsidP="00AE10FC" w:rsidRDefault="00920C54" w14:paraId="7CFE7006"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rsidRPr="0061611B" w:rsidR="00920C54" w:rsidP="00AE10FC" w:rsidRDefault="00920C54" w14:paraId="481C9149"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rsidRPr="0061611B" w:rsidR="00920C54" w:rsidP="00AE10FC" w:rsidRDefault="00920C54" w14:paraId="0AFE8825"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984" w:type="dxa"/>
            <w:shd w:val="clear" w:color="auto" w:fill="FF0000"/>
            <w:vAlign w:val="center"/>
          </w:tcPr>
          <w:p w:rsidRPr="0061611B" w:rsidR="00920C54" w:rsidP="00AE10FC" w:rsidRDefault="00920C54" w14:paraId="61B9B91F"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rsidRPr="0061611B" w:rsidR="00920C54" w:rsidP="00AE10FC" w:rsidRDefault="00920C54" w14:paraId="2CFFD79E"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r w:rsidRPr="0061611B" w:rsidR="00920C54" w:rsidTr="00AE10FC" w14:paraId="41AD8D9D" w14:textId="77777777">
        <w:trPr>
          <w:trHeight w:val="227"/>
        </w:trPr>
        <w:tc>
          <w:tcPr>
            <w:tcW w:w="411" w:type="dxa"/>
            <w:vMerge/>
            <w:shd w:val="clear" w:color="auto" w:fill="F2F2F2" w:themeFill="background1" w:themeFillShade="F2"/>
          </w:tcPr>
          <w:p w:rsidRPr="0061611B" w:rsidR="00920C54" w:rsidP="00AE10FC" w:rsidRDefault="00920C54" w14:paraId="02563777" w14:textId="77777777">
            <w:pPr>
              <w:tabs>
                <w:tab w:val="left" w:pos="912"/>
              </w:tabs>
              <w:jc w:val="center"/>
              <w:rPr>
                <w:rFonts w:ascii="Arial" w:hAnsi="Arial" w:cs="Arial"/>
                <w:sz w:val="16"/>
                <w:szCs w:val="16"/>
              </w:rPr>
            </w:pPr>
          </w:p>
        </w:tc>
        <w:tc>
          <w:tcPr>
            <w:tcW w:w="393" w:type="dxa"/>
            <w:shd w:val="clear" w:color="auto" w:fill="F2F2F2" w:themeFill="background1" w:themeFillShade="F2"/>
            <w:vAlign w:val="center"/>
          </w:tcPr>
          <w:p w:rsidRPr="0061611B" w:rsidR="00920C54" w:rsidP="00AE10FC" w:rsidRDefault="00920C54" w14:paraId="409A904B" w14:textId="77777777">
            <w:pPr>
              <w:tabs>
                <w:tab w:val="left" w:pos="912"/>
              </w:tabs>
              <w:jc w:val="center"/>
              <w:rPr>
                <w:rFonts w:ascii="Arial" w:hAnsi="Arial" w:cs="Arial"/>
                <w:sz w:val="16"/>
                <w:szCs w:val="16"/>
              </w:rPr>
            </w:pPr>
            <w:r w:rsidRPr="0061611B">
              <w:rPr>
                <w:rFonts w:ascii="Arial" w:hAnsi="Arial" w:cs="Arial"/>
                <w:sz w:val="16"/>
                <w:szCs w:val="16"/>
              </w:rPr>
              <w:t>4</w:t>
            </w:r>
          </w:p>
        </w:tc>
        <w:tc>
          <w:tcPr>
            <w:tcW w:w="1743" w:type="dxa"/>
          </w:tcPr>
          <w:p w:rsidRPr="0061611B" w:rsidR="00920C54" w:rsidP="00AE10FC" w:rsidRDefault="00920C54" w14:paraId="049E72B5" w14:textId="77777777">
            <w:pPr>
              <w:tabs>
                <w:tab w:val="left" w:pos="912"/>
              </w:tabs>
              <w:rPr>
                <w:rFonts w:ascii="Arial" w:hAnsi="Arial" w:cs="Arial"/>
                <w:sz w:val="16"/>
                <w:szCs w:val="16"/>
              </w:rPr>
            </w:pPr>
            <w:r w:rsidRPr="0061611B">
              <w:rPr>
                <w:rFonts w:ascii="Arial" w:hAnsi="Arial" w:cs="Arial"/>
                <w:sz w:val="16"/>
                <w:szCs w:val="16"/>
              </w:rPr>
              <w:t xml:space="preserve">Likely </w:t>
            </w:r>
          </w:p>
        </w:tc>
        <w:tc>
          <w:tcPr>
            <w:tcW w:w="2126" w:type="dxa"/>
            <w:shd w:val="clear" w:color="auto" w:fill="00B050"/>
            <w:vAlign w:val="center"/>
          </w:tcPr>
          <w:p w:rsidRPr="0061611B" w:rsidR="00920C54" w:rsidP="00AE10FC" w:rsidRDefault="00920C54" w14:paraId="4DA32B9F"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rsidRPr="0061611B" w:rsidR="00920C54" w:rsidP="00AE10FC" w:rsidRDefault="00920C54" w14:paraId="07CD5080"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843" w:type="dxa"/>
            <w:shd w:val="clear" w:color="auto" w:fill="FF0000"/>
            <w:vAlign w:val="center"/>
          </w:tcPr>
          <w:p w:rsidRPr="0061611B" w:rsidR="00920C54" w:rsidP="00AE10FC" w:rsidRDefault="00920C54" w14:paraId="6A95FAE4"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1984" w:type="dxa"/>
            <w:shd w:val="clear" w:color="auto" w:fill="FF0000"/>
            <w:vAlign w:val="center"/>
          </w:tcPr>
          <w:p w:rsidRPr="0061611B" w:rsidR="00920C54" w:rsidP="00AE10FC" w:rsidRDefault="00920C54" w14:paraId="16C6E61B"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rsidRPr="0061611B" w:rsidR="00920C54" w:rsidP="00AE10FC" w:rsidRDefault="00920C54" w14:paraId="67765526"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r w:rsidRPr="0061611B" w:rsidR="00920C54" w:rsidTr="00AE10FC" w14:paraId="3DECCA6C" w14:textId="77777777">
        <w:trPr>
          <w:trHeight w:val="227"/>
        </w:trPr>
        <w:tc>
          <w:tcPr>
            <w:tcW w:w="411" w:type="dxa"/>
            <w:vMerge/>
            <w:shd w:val="clear" w:color="auto" w:fill="F2F2F2" w:themeFill="background1" w:themeFillShade="F2"/>
          </w:tcPr>
          <w:p w:rsidRPr="0061611B" w:rsidR="00920C54" w:rsidP="00AE10FC" w:rsidRDefault="00920C54" w14:paraId="3A1E8EB6" w14:textId="77777777">
            <w:pPr>
              <w:tabs>
                <w:tab w:val="left" w:pos="912"/>
              </w:tabs>
              <w:jc w:val="center"/>
              <w:rPr>
                <w:rFonts w:ascii="Arial" w:hAnsi="Arial" w:cs="Arial"/>
                <w:sz w:val="16"/>
                <w:szCs w:val="16"/>
              </w:rPr>
            </w:pPr>
          </w:p>
        </w:tc>
        <w:tc>
          <w:tcPr>
            <w:tcW w:w="393" w:type="dxa"/>
            <w:shd w:val="clear" w:color="auto" w:fill="F2F2F2" w:themeFill="background1" w:themeFillShade="F2"/>
            <w:vAlign w:val="center"/>
          </w:tcPr>
          <w:p w:rsidRPr="0061611B" w:rsidR="00920C54" w:rsidP="00AE10FC" w:rsidRDefault="00920C54" w14:paraId="4155AB51" w14:textId="77777777">
            <w:pPr>
              <w:tabs>
                <w:tab w:val="left" w:pos="912"/>
              </w:tabs>
              <w:jc w:val="center"/>
              <w:rPr>
                <w:rFonts w:ascii="Arial" w:hAnsi="Arial" w:cs="Arial"/>
                <w:sz w:val="16"/>
                <w:szCs w:val="16"/>
              </w:rPr>
            </w:pPr>
            <w:r w:rsidRPr="0061611B">
              <w:rPr>
                <w:rFonts w:ascii="Arial" w:hAnsi="Arial" w:cs="Arial"/>
                <w:sz w:val="16"/>
                <w:szCs w:val="16"/>
              </w:rPr>
              <w:t>5</w:t>
            </w:r>
          </w:p>
        </w:tc>
        <w:tc>
          <w:tcPr>
            <w:tcW w:w="1743" w:type="dxa"/>
          </w:tcPr>
          <w:p w:rsidRPr="0061611B" w:rsidR="00920C54" w:rsidP="00AE10FC" w:rsidRDefault="00920C54" w14:paraId="0E9A1C0B" w14:textId="77777777">
            <w:pPr>
              <w:tabs>
                <w:tab w:val="left" w:pos="912"/>
              </w:tabs>
              <w:rPr>
                <w:rFonts w:ascii="Arial" w:hAnsi="Arial" w:cs="Arial"/>
                <w:sz w:val="16"/>
                <w:szCs w:val="16"/>
              </w:rPr>
            </w:pPr>
            <w:r w:rsidRPr="0061611B">
              <w:rPr>
                <w:rFonts w:ascii="Arial" w:hAnsi="Arial" w:cs="Arial"/>
                <w:sz w:val="16"/>
                <w:szCs w:val="16"/>
              </w:rPr>
              <w:t xml:space="preserve">Very likely </w:t>
            </w:r>
          </w:p>
        </w:tc>
        <w:tc>
          <w:tcPr>
            <w:tcW w:w="2126" w:type="dxa"/>
            <w:shd w:val="clear" w:color="auto" w:fill="00B050"/>
            <w:vAlign w:val="center"/>
          </w:tcPr>
          <w:p w:rsidRPr="0061611B" w:rsidR="00920C54" w:rsidP="00AE10FC" w:rsidRDefault="00920C54" w14:paraId="49328EC3" w14:textId="77777777">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rsidRPr="0061611B" w:rsidR="00920C54" w:rsidP="00AE10FC" w:rsidRDefault="00920C54" w14:paraId="339BB498"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843" w:type="dxa"/>
            <w:shd w:val="clear" w:color="auto" w:fill="FF0000"/>
            <w:vAlign w:val="center"/>
          </w:tcPr>
          <w:p w:rsidRPr="0061611B" w:rsidR="00920C54" w:rsidP="00AE10FC" w:rsidRDefault="00920C54" w14:paraId="776BF851"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1984" w:type="dxa"/>
            <w:shd w:val="clear" w:color="auto" w:fill="FF0000"/>
            <w:vAlign w:val="center"/>
          </w:tcPr>
          <w:p w:rsidRPr="0061611B" w:rsidR="00920C54" w:rsidP="00AE10FC" w:rsidRDefault="00920C54" w14:paraId="0422381C"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rsidRPr="0061611B" w:rsidR="00920C54" w:rsidP="00AE10FC" w:rsidRDefault="00920C54" w14:paraId="2FCF473D" w14:textId="77777777">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bl>
    <w:p w:rsidR="00920C54" w:rsidP="00920C54" w:rsidRDefault="00920C54" w14:paraId="191635F2" w14:textId="77777777">
      <w:pPr>
        <w:spacing w:after="0" w:line="240" w:lineRule="auto"/>
        <w:rPr>
          <w:rFonts w:ascii="Arial" w:hAnsi="Arial" w:cs="Arial"/>
          <w:sz w:val="18"/>
          <w:szCs w:val="18"/>
        </w:rPr>
      </w:pPr>
    </w:p>
    <w:tbl>
      <w:tblPr>
        <w:tblStyle w:val="TableGrid"/>
        <w:tblW w:w="0" w:type="auto"/>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ook w:val="04A0" w:firstRow="1" w:lastRow="0" w:firstColumn="1" w:lastColumn="0" w:noHBand="0" w:noVBand="1"/>
      </w:tblPr>
      <w:tblGrid>
        <w:gridCol w:w="2788"/>
        <w:gridCol w:w="4578"/>
        <w:gridCol w:w="3251"/>
        <w:gridCol w:w="3311"/>
      </w:tblGrid>
      <w:tr w:rsidR="00920C54" w:rsidTr="00AE10FC" w14:paraId="25A51675" w14:textId="77777777">
        <w:trPr>
          <w:trHeight w:val="659"/>
        </w:trPr>
        <w:tc>
          <w:tcPr>
            <w:tcW w:w="2788" w:type="dxa"/>
            <w:tcBorders>
              <w:top w:val="single" w:color="000000" w:themeColor="text1" w:sz="12" w:space="0"/>
              <w:bottom w:val="single" w:color="000000" w:themeColor="text1" w:sz="4" w:space="0"/>
            </w:tcBorders>
            <w:shd w:val="clear" w:color="auto" w:fill="D9D9D9" w:themeFill="background1" w:themeFillShade="D9"/>
            <w:vAlign w:val="center"/>
          </w:tcPr>
          <w:p w:rsidR="00920C54" w:rsidP="00AE10FC" w:rsidRDefault="00920C54" w14:paraId="04203A0B" w14:textId="77777777">
            <w:pPr>
              <w:pStyle w:val="NoSpacing"/>
              <w:jc w:val="right"/>
              <w:rPr>
                <w:sz w:val="18"/>
                <w:szCs w:val="18"/>
              </w:rPr>
            </w:pPr>
            <w:r w:rsidRPr="24C4F6CF">
              <w:rPr>
                <w:sz w:val="18"/>
                <w:szCs w:val="18"/>
              </w:rPr>
              <w:t xml:space="preserve">Name of person </w:t>
            </w:r>
            <w:r w:rsidRPr="48170CD6">
              <w:rPr>
                <w:sz w:val="18"/>
                <w:szCs w:val="18"/>
              </w:rPr>
              <w:t xml:space="preserve">Completing the </w:t>
            </w:r>
            <w:r w:rsidRPr="6E5B3538">
              <w:rPr>
                <w:sz w:val="18"/>
                <w:szCs w:val="18"/>
              </w:rPr>
              <w:t>Risk</w:t>
            </w:r>
            <w:r w:rsidRPr="5677A06A">
              <w:rPr>
                <w:sz w:val="18"/>
                <w:szCs w:val="18"/>
              </w:rPr>
              <w:t xml:space="preserve"> </w:t>
            </w:r>
            <w:r w:rsidRPr="4B091F31">
              <w:rPr>
                <w:sz w:val="18"/>
                <w:szCs w:val="18"/>
              </w:rPr>
              <w:t>Assessment</w:t>
            </w:r>
          </w:p>
        </w:tc>
        <w:tc>
          <w:tcPr>
            <w:tcW w:w="4578" w:type="dxa"/>
          </w:tcPr>
          <w:p w:rsidR="00920C54" w:rsidP="00AE10FC" w:rsidRDefault="00920C54" w14:paraId="635F6327" w14:textId="77777777">
            <w:pPr>
              <w:pStyle w:val="NoSpacing"/>
              <w:rPr>
                <w:sz w:val="18"/>
                <w:szCs w:val="18"/>
              </w:rPr>
            </w:pPr>
          </w:p>
        </w:tc>
        <w:tc>
          <w:tcPr>
            <w:tcW w:w="3251" w:type="dxa"/>
            <w:tcBorders>
              <w:top w:val="single" w:color="000000" w:themeColor="text1" w:sz="12" w:space="0"/>
              <w:bottom w:val="single" w:color="000000" w:themeColor="text1" w:sz="4" w:space="0"/>
            </w:tcBorders>
            <w:shd w:val="clear" w:color="auto" w:fill="D9D9D9" w:themeFill="background1" w:themeFillShade="D9"/>
            <w:vAlign w:val="center"/>
          </w:tcPr>
          <w:p w:rsidR="00920C54" w:rsidP="00AE10FC" w:rsidRDefault="00920C54" w14:paraId="5D6BC0FC" w14:textId="77777777">
            <w:pPr>
              <w:pStyle w:val="NoSpacing"/>
              <w:jc w:val="right"/>
              <w:rPr>
                <w:sz w:val="18"/>
                <w:szCs w:val="18"/>
              </w:rPr>
            </w:pPr>
            <w:r w:rsidRPr="2A642496">
              <w:rPr>
                <w:sz w:val="18"/>
                <w:szCs w:val="18"/>
              </w:rPr>
              <w:t>Date of completion:</w:t>
            </w:r>
          </w:p>
        </w:tc>
        <w:tc>
          <w:tcPr>
            <w:tcW w:w="3311" w:type="dxa"/>
          </w:tcPr>
          <w:p w:rsidR="00920C54" w:rsidP="00AE10FC" w:rsidRDefault="00920C54" w14:paraId="09D75A05" w14:textId="77777777">
            <w:pPr>
              <w:pStyle w:val="NoSpacing"/>
              <w:rPr>
                <w:sz w:val="18"/>
                <w:szCs w:val="18"/>
              </w:rPr>
            </w:pPr>
          </w:p>
        </w:tc>
      </w:tr>
      <w:tr w:rsidRPr="00841F86" w:rsidR="00920C54" w:rsidTr="00AE10FC" w14:paraId="6384CFF6" w14:textId="77777777">
        <w:trPr>
          <w:trHeight w:val="659"/>
        </w:trPr>
        <w:tc>
          <w:tcPr>
            <w:tcW w:w="2788" w:type="dxa"/>
            <w:tcBorders>
              <w:top w:val="single" w:color="000000" w:themeColor="text1" w:sz="4" w:space="0"/>
              <w:bottom w:val="single" w:color="000000" w:themeColor="text1" w:sz="6" w:space="0"/>
            </w:tcBorders>
            <w:shd w:val="clear" w:color="auto" w:fill="D9D9D9" w:themeFill="background1" w:themeFillShade="D9"/>
            <w:vAlign w:val="center"/>
          </w:tcPr>
          <w:p w:rsidRPr="00841F86" w:rsidR="00920C54" w:rsidP="00AE10FC" w:rsidRDefault="00920C54" w14:paraId="495B5986" w14:textId="77777777">
            <w:pPr>
              <w:pStyle w:val="NoSpacing"/>
              <w:jc w:val="right"/>
              <w:rPr>
                <w:sz w:val="18"/>
                <w:szCs w:val="18"/>
              </w:rPr>
            </w:pPr>
            <w:r w:rsidRPr="00841F86">
              <w:rPr>
                <w:sz w:val="18"/>
                <w:szCs w:val="18"/>
              </w:rPr>
              <w:t>Venue:</w:t>
            </w:r>
          </w:p>
        </w:tc>
        <w:tc>
          <w:tcPr>
            <w:tcW w:w="4578" w:type="dxa"/>
            <w:tcBorders>
              <w:right w:val="single" w:color="000000" w:themeColor="text1" w:sz="4" w:space="0"/>
            </w:tcBorders>
          </w:tcPr>
          <w:p w:rsidRPr="00841F86" w:rsidR="00920C54" w:rsidP="00AE10FC" w:rsidRDefault="00920C54" w14:paraId="50864D69" w14:textId="77777777">
            <w:pPr>
              <w:pStyle w:val="NoSpacing"/>
              <w:rPr>
                <w:sz w:val="18"/>
                <w:szCs w:val="18"/>
              </w:rPr>
            </w:pPr>
          </w:p>
        </w:tc>
        <w:tc>
          <w:tcPr>
            <w:tcW w:w="3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841F86" w:rsidR="00920C54" w:rsidP="00AE10FC" w:rsidRDefault="00920C54" w14:paraId="4B5485EB" w14:textId="77777777">
            <w:pPr>
              <w:pStyle w:val="NoSpacing"/>
              <w:jc w:val="right"/>
              <w:rPr>
                <w:sz w:val="18"/>
                <w:szCs w:val="18"/>
              </w:rPr>
            </w:pPr>
            <w:r w:rsidRPr="4F12E4CE">
              <w:rPr>
                <w:rFonts w:eastAsiaTheme="minorEastAsia"/>
                <w:sz w:val="18"/>
                <w:szCs w:val="18"/>
              </w:rPr>
              <w:t>Location of first-aid kit:</w:t>
            </w:r>
          </w:p>
        </w:tc>
        <w:tc>
          <w:tcPr>
            <w:tcW w:w="3311" w:type="dxa"/>
            <w:tcBorders>
              <w:left w:val="single" w:color="000000" w:themeColor="text1" w:sz="4" w:space="0"/>
            </w:tcBorders>
          </w:tcPr>
          <w:p w:rsidRPr="00841F86" w:rsidR="00920C54" w:rsidP="00AE10FC" w:rsidRDefault="00920C54" w14:paraId="04A25ADF" w14:textId="77777777">
            <w:pPr>
              <w:pStyle w:val="NoSpacing"/>
              <w:rPr>
                <w:sz w:val="18"/>
                <w:szCs w:val="18"/>
              </w:rPr>
            </w:pPr>
          </w:p>
        </w:tc>
      </w:tr>
      <w:tr w:rsidRPr="00841F86" w:rsidR="00920C54" w:rsidTr="00AE10FC" w14:paraId="64E28FEC" w14:textId="77777777">
        <w:trPr>
          <w:trHeight w:val="698"/>
        </w:trPr>
        <w:tc>
          <w:tcPr>
            <w:tcW w:w="2788"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920C54" w14:paraId="792AFDFC" w14:textId="77777777">
            <w:pPr>
              <w:pStyle w:val="NoSpacing"/>
              <w:jc w:val="right"/>
              <w:rPr>
                <w:sz w:val="18"/>
                <w:szCs w:val="18"/>
              </w:rPr>
            </w:pPr>
            <w:r w:rsidRPr="00841F86">
              <w:rPr>
                <w:sz w:val="18"/>
                <w:szCs w:val="18"/>
              </w:rPr>
              <w:t>Address:</w:t>
            </w:r>
          </w:p>
        </w:tc>
        <w:tc>
          <w:tcPr>
            <w:tcW w:w="4578" w:type="dxa"/>
          </w:tcPr>
          <w:p w:rsidRPr="00841F86" w:rsidR="00920C54" w:rsidP="00AE10FC" w:rsidRDefault="00920C54" w14:paraId="015EA2CA" w14:textId="77777777">
            <w:pPr>
              <w:pStyle w:val="NoSpacing"/>
              <w:rPr>
                <w:sz w:val="18"/>
                <w:szCs w:val="18"/>
              </w:rPr>
            </w:pPr>
          </w:p>
        </w:tc>
        <w:tc>
          <w:tcPr>
            <w:tcW w:w="3251" w:type="dxa"/>
            <w:tcBorders>
              <w:top w:val="single" w:color="000000" w:themeColor="text1" w:sz="4" w:space="0"/>
              <w:bottom w:val="single" w:color="000000" w:themeColor="text1" w:sz="6" w:space="0"/>
            </w:tcBorders>
            <w:shd w:val="clear" w:color="auto" w:fill="D9D9D9" w:themeFill="background1" w:themeFillShade="D9"/>
            <w:vAlign w:val="center"/>
          </w:tcPr>
          <w:p w:rsidRPr="00841F86" w:rsidR="00920C54" w:rsidP="00AE10FC" w:rsidRDefault="00920C54" w14:paraId="2697C4C6" w14:textId="77777777">
            <w:pPr>
              <w:pStyle w:val="NoSpacing"/>
              <w:jc w:val="right"/>
              <w:rPr>
                <w:sz w:val="18"/>
                <w:szCs w:val="18"/>
              </w:rPr>
            </w:pPr>
            <w:r w:rsidRPr="00841F86">
              <w:rPr>
                <w:sz w:val="18"/>
                <w:szCs w:val="18"/>
              </w:rPr>
              <w:t>Stocked and maintained?</w:t>
            </w:r>
          </w:p>
        </w:tc>
        <w:tc>
          <w:tcPr>
            <w:tcW w:w="3311" w:type="dxa"/>
          </w:tcPr>
          <w:p w:rsidRPr="00841F86" w:rsidR="00920C54" w:rsidP="00AE10FC" w:rsidRDefault="00920C54" w14:paraId="2764ABE9" w14:textId="77777777">
            <w:pPr>
              <w:pStyle w:val="NoSpacing"/>
              <w:rPr>
                <w:sz w:val="18"/>
                <w:szCs w:val="18"/>
              </w:rPr>
            </w:pPr>
          </w:p>
          <w:p w:rsidRPr="00841F86" w:rsidR="00920C54" w:rsidP="00AE10FC" w:rsidRDefault="00920C54" w14:paraId="5C23CFAA" w14:textId="77777777">
            <w:pPr>
              <w:pStyle w:val="NoSpacing"/>
              <w:rPr>
                <w:sz w:val="18"/>
                <w:szCs w:val="18"/>
              </w:rPr>
            </w:pPr>
            <w:r w:rsidRPr="00841F86">
              <w:rPr>
                <w:noProof/>
                <w:sz w:val="18"/>
                <w:szCs w:val="18"/>
              </w:rPr>
              <mc:AlternateContent>
                <mc:Choice Requires="wpg">
                  <w:drawing>
                    <wp:anchor distT="0" distB="0" distL="114300" distR="114300" simplePos="0" relativeHeight="251658241" behindDoc="0" locked="1" layoutInCell="1" allowOverlap="1" wp14:anchorId="017F391D" wp14:editId="08BEC8BC">
                      <wp:simplePos x="0" y="0"/>
                      <wp:positionH relativeFrom="column">
                        <wp:posOffset>71755</wp:posOffset>
                      </wp:positionH>
                      <wp:positionV relativeFrom="paragraph">
                        <wp:posOffset>0</wp:posOffset>
                      </wp:positionV>
                      <wp:extent cx="740410" cy="142875"/>
                      <wp:effectExtent l="10160" t="10160" r="11430" b="889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142875"/>
                                <a:chOff x="12151" y="2943"/>
                                <a:chExt cx="1166" cy="225"/>
                              </a:xfrm>
                            </wpg:grpSpPr>
                            <wps:wsp>
                              <wps:cNvPr id="22" name="Rectangle 11"/>
                              <wps:cNvSpPr>
                                <a:spLocks noChangeArrowheads="1"/>
                              </wps:cNvSpPr>
                              <wps:spPr bwMode="auto">
                                <a:xfrm>
                                  <a:off x="12151" y="2943"/>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2"/>
                              <wps:cNvSpPr>
                                <a:spLocks noChangeArrowheads="1"/>
                              </wps:cNvSpPr>
                              <wps:spPr bwMode="auto">
                                <a:xfrm>
                                  <a:off x="13077" y="2943"/>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5.65pt;margin-top:0;width:58.3pt;height:11.25pt;z-index:251658241" coordsize="1166,225" coordorigin="12151,2943" o:spid="_x0000_s1026" w14:anchorId="1C85C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">
                      <v:rect id="Rectangle 11" style="position:absolute;left:12151;top:2943;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2" style="position:absolute;left:13077;top:2943;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w10:anchorlock/>
                    </v:group>
                  </w:pict>
                </mc:Fallback>
              </mc:AlternateContent>
            </w:r>
            <w:r w:rsidRPr="00841F86">
              <w:rPr>
                <w:sz w:val="18"/>
                <w:szCs w:val="18"/>
              </w:rPr>
              <w:t xml:space="preserve">       Yes        No</w:t>
            </w:r>
          </w:p>
        </w:tc>
      </w:tr>
      <w:tr w:rsidRPr="00841F86" w:rsidR="00920C54" w:rsidTr="00AE10FC" w14:paraId="25540AD2" w14:textId="77777777">
        <w:trPr>
          <w:trHeight w:val="551"/>
        </w:trPr>
        <w:tc>
          <w:tcPr>
            <w:tcW w:w="2788"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920C54" w14:paraId="62B84D1D" w14:textId="77777777">
            <w:pPr>
              <w:pStyle w:val="NoSpacing"/>
              <w:jc w:val="right"/>
              <w:rPr>
                <w:sz w:val="18"/>
                <w:szCs w:val="18"/>
              </w:rPr>
            </w:pPr>
            <w:r>
              <w:rPr>
                <w:sz w:val="18"/>
                <w:szCs w:val="18"/>
              </w:rPr>
              <w:t>Date</w:t>
            </w:r>
            <w:r w:rsidRPr="00841F86">
              <w:rPr>
                <w:sz w:val="18"/>
                <w:szCs w:val="18"/>
              </w:rPr>
              <w:t>:</w:t>
            </w:r>
          </w:p>
        </w:tc>
        <w:tc>
          <w:tcPr>
            <w:tcW w:w="4578" w:type="dxa"/>
          </w:tcPr>
          <w:p w:rsidRPr="00841F86" w:rsidR="00920C54" w:rsidP="00AE10FC" w:rsidRDefault="00920C54" w14:paraId="53733F74" w14:textId="77777777">
            <w:pPr>
              <w:pStyle w:val="NoSpacing"/>
              <w:rPr>
                <w:sz w:val="18"/>
                <w:szCs w:val="18"/>
              </w:rPr>
            </w:pPr>
          </w:p>
        </w:tc>
        <w:tc>
          <w:tcPr>
            <w:tcW w:w="3251"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2712D9" w14:paraId="075630E4" w14:textId="3EC0152F">
            <w:pPr>
              <w:pStyle w:val="NoSpacing"/>
              <w:jc w:val="right"/>
              <w:rPr>
                <w:sz w:val="18"/>
                <w:szCs w:val="18"/>
              </w:rPr>
            </w:pPr>
            <w:r>
              <w:rPr>
                <w:sz w:val="18"/>
                <w:szCs w:val="18"/>
              </w:rPr>
              <w:t xml:space="preserve">Club </w:t>
            </w:r>
            <w:r w:rsidR="005D0085">
              <w:rPr>
                <w:sz w:val="18"/>
                <w:szCs w:val="18"/>
              </w:rPr>
              <w:t xml:space="preserve">Event </w:t>
            </w:r>
            <w:r>
              <w:rPr>
                <w:sz w:val="18"/>
                <w:szCs w:val="18"/>
              </w:rPr>
              <w:t>Welfare Officer(s)</w:t>
            </w:r>
            <w:r w:rsidRPr="00841F86">
              <w:rPr>
                <w:sz w:val="18"/>
                <w:szCs w:val="18"/>
              </w:rPr>
              <w:t>:</w:t>
            </w:r>
          </w:p>
        </w:tc>
        <w:tc>
          <w:tcPr>
            <w:tcW w:w="3311" w:type="dxa"/>
          </w:tcPr>
          <w:p w:rsidRPr="00841F86" w:rsidR="00920C54" w:rsidP="00AE10FC" w:rsidRDefault="00920C54" w14:paraId="109E55F3" w14:textId="77777777">
            <w:pPr>
              <w:pStyle w:val="NoSpacing"/>
              <w:rPr>
                <w:sz w:val="18"/>
                <w:szCs w:val="18"/>
              </w:rPr>
            </w:pPr>
          </w:p>
        </w:tc>
      </w:tr>
      <w:tr w:rsidRPr="00841F86" w:rsidR="00920C54" w:rsidTr="00AE10FC" w14:paraId="4BB29D9E" w14:textId="77777777">
        <w:trPr>
          <w:trHeight w:val="559"/>
        </w:trPr>
        <w:tc>
          <w:tcPr>
            <w:tcW w:w="2788"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920C54" w14:paraId="242FCEF7" w14:textId="77777777">
            <w:pPr>
              <w:pStyle w:val="NoSpacing"/>
              <w:jc w:val="right"/>
              <w:rPr>
                <w:sz w:val="18"/>
                <w:szCs w:val="18"/>
              </w:rPr>
            </w:pPr>
            <w:r>
              <w:rPr>
                <w:sz w:val="18"/>
                <w:szCs w:val="18"/>
              </w:rPr>
              <w:t>Time</w:t>
            </w:r>
            <w:r w:rsidRPr="00841F86">
              <w:rPr>
                <w:sz w:val="18"/>
                <w:szCs w:val="18"/>
              </w:rPr>
              <w:t>:</w:t>
            </w:r>
          </w:p>
        </w:tc>
        <w:tc>
          <w:tcPr>
            <w:tcW w:w="4578" w:type="dxa"/>
          </w:tcPr>
          <w:p w:rsidRPr="00841F86" w:rsidR="00920C54" w:rsidP="00AE10FC" w:rsidRDefault="00920C54" w14:paraId="5923A7CE" w14:textId="77777777">
            <w:pPr>
              <w:pStyle w:val="NoSpacing"/>
              <w:rPr>
                <w:sz w:val="18"/>
                <w:szCs w:val="18"/>
              </w:rPr>
            </w:pPr>
          </w:p>
        </w:tc>
        <w:tc>
          <w:tcPr>
            <w:tcW w:w="3251"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2712D9" w14:paraId="47E96E04" w14:textId="721D1A06">
            <w:pPr>
              <w:pStyle w:val="NoSpacing"/>
              <w:jc w:val="right"/>
              <w:rPr>
                <w:sz w:val="18"/>
                <w:szCs w:val="18"/>
              </w:rPr>
            </w:pPr>
            <w:r w:rsidRPr="6366EBA0">
              <w:rPr>
                <w:sz w:val="18"/>
                <w:szCs w:val="18"/>
              </w:rPr>
              <w:t>Venue Contact:</w:t>
            </w:r>
          </w:p>
        </w:tc>
        <w:tc>
          <w:tcPr>
            <w:tcW w:w="3311" w:type="dxa"/>
          </w:tcPr>
          <w:p w:rsidRPr="00841F86" w:rsidR="00920C54" w:rsidP="00AE10FC" w:rsidRDefault="00920C54" w14:paraId="612E63AC" w14:textId="77777777">
            <w:pPr>
              <w:pStyle w:val="NoSpacing"/>
              <w:rPr>
                <w:sz w:val="18"/>
                <w:szCs w:val="18"/>
              </w:rPr>
            </w:pPr>
          </w:p>
        </w:tc>
      </w:tr>
      <w:tr w:rsidRPr="00841F86" w:rsidR="00920C54" w:rsidTr="00AE10FC" w14:paraId="47CAF4FC" w14:textId="77777777">
        <w:trPr>
          <w:trHeight w:val="553"/>
        </w:trPr>
        <w:tc>
          <w:tcPr>
            <w:tcW w:w="2788"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920C54" w14:paraId="1E5591F7" w14:textId="77777777">
            <w:pPr>
              <w:pStyle w:val="NoSpacing"/>
              <w:jc w:val="right"/>
              <w:rPr>
                <w:sz w:val="18"/>
                <w:szCs w:val="18"/>
              </w:rPr>
            </w:pPr>
            <w:r w:rsidRPr="6366EBA0">
              <w:rPr>
                <w:sz w:val="18"/>
                <w:szCs w:val="18"/>
              </w:rPr>
              <w:t>Event Organiser(s):</w:t>
            </w:r>
          </w:p>
        </w:tc>
        <w:tc>
          <w:tcPr>
            <w:tcW w:w="4578" w:type="dxa"/>
          </w:tcPr>
          <w:p w:rsidRPr="00841F86" w:rsidR="00920C54" w:rsidP="00AE10FC" w:rsidRDefault="00920C54" w14:paraId="53CD62DB" w14:textId="77777777">
            <w:pPr>
              <w:pStyle w:val="NoSpacing"/>
              <w:rPr>
                <w:sz w:val="18"/>
                <w:szCs w:val="18"/>
              </w:rPr>
            </w:pPr>
          </w:p>
        </w:tc>
        <w:tc>
          <w:tcPr>
            <w:tcW w:w="3251" w:type="dxa"/>
            <w:tcBorders>
              <w:top w:val="single" w:color="000000" w:themeColor="text1" w:sz="6" w:space="0"/>
              <w:bottom w:val="single" w:color="000000" w:themeColor="text1" w:sz="6" w:space="0"/>
            </w:tcBorders>
            <w:shd w:val="clear" w:color="auto" w:fill="D9D9D9" w:themeFill="background1" w:themeFillShade="D9"/>
            <w:vAlign w:val="center"/>
          </w:tcPr>
          <w:p w:rsidRPr="00841F86" w:rsidR="00920C54" w:rsidP="00AE10FC" w:rsidRDefault="002712D9" w14:paraId="09565942" w14:textId="23607B1B">
            <w:pPr>
              <w:pStyle w:val="NoSpacing"/>
              <w:jc w:val="right"/>
              <w:rPr>
                <w:sz w:val="18"/>
                <w:szCs w:val="18"/>
              </w:rPr>
            </w:pPr>
            <w:r w:rsidRPr="6366EBA0">
              <w:rPr>
                <w:sz w:val="18"/>
                <w:szCs w:val="18"/>
              </w:rPr>
              <w:t>Telephone Number:</w:t>
            </w:r>
          </w:p>
        </w:tc>
        <w:tc>
          <w:tcPr>
            <w:tcW w:w="3311" w:type="dxa"/>
          </w:tcPr>
          <w:p w:rsidRPr="00841F86" w:rsidR="00920C54" w:rsidP="00AE10FC" w:rsidRDefault="00920C54" w14:paraId="50AAE974" w14:textId="77777777">
            <w:pPr>
              <w:pStyle w:val="NoSpacing"/>
              <w:rPr>
                <w:sz w:val="18"/>
                <w:szCs w:val="18"/>
              </w:rPr>
            </w:pPr>
          </w:p>
        </w:tc>
      </w:tr>
      <w:tr w:rsidRPr="00841F86" w:rsidR="002712D9" w14:paraId="79A85964" w14:textId="77777777">
        <w:trPr>
          <w:trHeight w:val="405"/>
        </w:trPr>
        <w:tc>
          <w:tcPr>
            <w:tcW w:w="2788" w:type="dxa"/>
            <w:tcBorders>
              <w:top w:val="single" w:color="000000" w:themeColor="text1" w:sz="6" w:space="0"/>
            </w:tcBorders>
            <w:shd w:val="clear" w:color="auto" w:fill="D9D9D9" w:themeFill="background1" w:themeFillShade="D9"/>
            <w:vAlign w:val="center"/>
          </w:tcPr>
          <w:p w:rsidRPr="00841F86" w:rsidR="002712D9" w:rsidP="002712D9" w:rsidRDefault="002712D9" w14:paraId="36F92E8D" w14:textId="77777777">
            <w:pPr>
              <w:pStyle w:val="NoSpacing"/>
              <w:jc w:val="right"/>
              <w:rPr>
                <w:sz w:val="18"/>
                <w:szCs w:val="18"/>
              </w:rPr>
            </w:pPr>
            <w:r w:rsidRPr="6366EBA0">
              <w:rPr>
                <w:sz w:val="18"/>
                <w:szCs w:val="18"/>
              </w:rPr>
              <w:t>Participants</w:t>
            </w:r>
          </w:p>
          <w:p w:rsidRPr="00841F86" w:rsidR="002712D9" w:rsidP="002712D9" w:rsidRDefault="002712D9" w14:paraId="107B9830" w14:textId="77777777">
            <w:pPr>
              <w:pStyle w:val="NoSpacing"/>
              <w:jc w:val="right"/>
              <w:rPr>
                <w:sz w:val="18"/>
                <w:szCs w:val="18"/>
              </w:rPr>
            </w:pPr>
            <w:r w:rsidRPr="6366EBA0">
              <w:rPr>
                <w:sz w:val="18"/>
                <w:szCs w:val="18"/>
              </w:rPr>
              <w:t>Numbers /Age range:</w:t>
            </w:r>
          </w:p>
          <w:p w:rsidRPr="00841F86" w:rsidR="002712D9" w:rsidP="00AE10FC" w:rsidRDefault="002712D9" w14:paraId="50254C53" w14:textId="1ACE70B8">
            <w:pPr>
              <w:pStyle w:val="NoSpacing"/>
              <w:jc w:val="right"/>
              <w:rPr>
                <w:sz w:val="18"/>
                <w:szCs w:val="18"/>
              </w:rPr>
            </w:pPr>
          </w:p>
        </w:tc>
        <w:tc>
          <w:tcPr>
            <w:tcW w:w="4578" w:type="dxa"/>
          </w:tcPr>
          <w:p w:rsidRPr="00841F86" w:rsidR="002712D9" w:rsidP="00AE10FC" w:rsidRDefault="002712D9" w14:paraId="41EDF1C1" w14:textId="77777777">
            <w:pPr>
              <w:pStyle w:val="NoSpacing"/>
              <w:rPr>
                <w:sz w:val="18"/>
                <w:szCs w:val="18"/>
              </w:rPr>
            </w:pPr>
          </w:p>
        </w:tc>
        <w:tc>
          <w:tcPr>
            <w:tcW w:w="6562" w:type="dxa"/>
            <w:gridSpan w:val="2"/>
            <w:vMerge w:val="restart"/>
            <w:tcBorders>
              <w:top w:val="single" w:color="000000" w:themeColor="text1" w:sz="6" w:space="0"/>
            </w:tcBorders>
            <w:shd w:val="clear" w:color="auto" w:fill="auto"/>
            <w:vAlign w:val="center"/>
          </w:tcPr>
          <w:p w:rsidRPr="00841F86" w:rsidR="002712D9" w:rsidP="00AE10FC" w:rsidRDefault="002712D9" w14:paraId="6C1B9823" w14:textId="1A03320D">
            <w:pPr>
              <w:pStyle w:val="NoSpacing"/>
              <w:rPr>
                <w:sz w:val="18"/>
                <w:szCs w:val="18"/>
              </w:rPr>
            </w:pPr>
            <w:r>
              <w:rPr>
                <w:sz w:val="18"/>
                <w:szCs w:val="18"/>
              </w:rPr>
              <w:t>Notes:</w:t>
            </w:r>
          </w:p>
        </w:tc>
      </w:tr>
      <w:tr w:rsidRPr="00841F86" w:rsidR="002712D9" w14:paraId="1C248AA2" w14:textId="77777777">
        <w:trPr>
          <w:trHeight w:val="699"/>
        </w:trPr>
        <w:tc>
          <w:tcPr>
            <w:tcW w:w="2788" w:type="dxa"/>
            <w:vMerge w:val="restart"/>
            <w:tcBorders>
              <w:top w:val="single" w:color="000000" w:themeColor="text1" w:sz="6" w:space="0"/>
              <w:bottom w:val="single" w:color="000000" w:themeColor="text1" w:sz="12" w:space="0"/>
            </w:tcBorders>
            <w:shd w:val="clear" w:color="auto" w:fill="D9D9D9" w:themeFill="background1" w:themeFillShade="D9"/>
            <w:vAlign w:val="center"/>
          </w:tcPr>
          <w:p w:rsidR="002712D9" w:rsidP="00AE10FC" w:rsidRDefault="002712D9" w14:paraId="293196F4" w14:textId="77777777">
            <w:pPr>
              <w:pStyle w:val="NoSpacing"/>
              <w:jc w:val="center"/>
              <w:rPr>
                <w:sz w:val="18"/>
                <w:szCs w:val="18"/>
              </w:rPr>
            </w:pPr>
            <w:r w:rsidRPr="00841F86">
              <w:rPr>
                <w:sz w:val="18"/>
                <w:szCs w:val="18"/>
              </w:rPr>
              <w:t>Venue documents read and understood?</w:t>
            </w:r>
          </w:p>
          <w:p w:rsidRPr="00841F86" w:rsidR="002712D9" w:rsidP="00AE10FC" w:rsidRDefault="002712D9" w14:paraId="6E78CCD4" w14:textId="77777777">
            <w:pPr>
              <w:pStyle w:val="NoSpacing"/>
              <w:jc w:val="center"/>
              <w:rPr>
                <w:sz w:val="18"/>
                <w:szCs w:val="18"/>
              </w:rPr>
            </w:pPr>
          </w:p>
          <w:p w:rsidRPr="00841F86" w:rsidR="002712D9" w:rsidP="00AE10FC" w:rsidRDefault="002712D9" w14:paraId="2B56D814" w14:textId="77777777">
            <w:pPr>
              <w:rPr>
                <w:sz w:val="18"/>
                <w:szCs w:val="18"/>
              </w:rPr>
            </w:pPr>
            <w:r w:rsidRPr="00841F86">
              <w:rPr>
                <w:sz w:val="18"/>
                <w:szCs w:val="18"/>
              </w:rPr>
              <w:t xml:space="preserve">(Please </w:t>
            </w:r>
            <w:r w:rsidRPr="00841F86">
              <w:rPr>
                <w:rFonts w:ascii="Wingdings" w:hAnsi="Wingdings" w:eastAsia="Wingdings" w:cs="Wingdings"/>
                <w:sz w:val="18"/>
                <w:szCs w:val="18"/>
              </w:rPr>
              <w:t>ü</w:t>
            </w:r>
            <w:r w:rsidRPr="00841F86">
              <w:rPr>
                <w:sz w:val="18"/>
                <w:szCs w:val="18"/>
              </w:rPr>
              <w:t xml:space="preserve"> appropriate </w:t>
            </w:r>
            <w:r w:rsidRPr="00841F86">
              <w:rPr>
                <w:rFonts w:ascii="Arial" w:hAnsi="Arial" w:cs="Arial"/>
                <w:b/>
                <w:sz w:val="18"/>
                <w:szCs w:val="18"/>
              </w:rPr>
              <w:t>box</w:t>
            </w:r>
            <w:r w:rsidRPr="00841F86">
              <w:rPr>
                <w:sz w:val="18"/>
                <w:szCs w:val="18"/>
              </w:rPr>
              <w:t>)</w:t>
            </w:r>
          </w:p>
        </w:tc>
        <w:tc>
          <w:tcPr>
            <w:tcW w:w="4578" w:type="dxa"/>
          </w:tcPr>
          <w:p w:rsidRPr="00841F86" w:rsidR="002712D9" w:rsidP="00AE10FC" w:rsidRDefault="002712D9" w14:paraId="3DAC42DE" w14:textId="77777777">
            <w:pPr>
              <w:pStyle w:val="NoSpacing"/>
              <w:rPr>
                <w:sz w:val="18"/>
                <w:szCs w:val="18"/>
              </w:rPr>
            </w:pPr>
            <w:r w:rsidRPr="00841F86">
              <w:rPr>
                <w:sz w:val="18"/>
                <w:szCs w:val="18"/>
              </w:rPr>
              <w:t>Normal Operating Procedures</w:t>
            </w:r>
          </w:p>
          <w:p w:rsidRPr="00841F86" w:rsidR="002712D9" w:rsidP="00AE10FC" w:rsidRDefault="002712D9" w14:paraId="148E230E" w14:textId="77777777">
            <w:pPr>
              <w:pStyle w:val="NoSpacing"/>
              <w:rPr>
                <w:sz w:val="18"/>
                <w:szCs w:val="18"/>
              </w:rPr>
            </w:pPr>
            <w:r w:rsidRPr="00841F86">
              <w:rPr>
                <w:noProof/>
                <w:sz w:val="18"/>
                <w:szCs w:val="18"/>
              </w:rPr>
              <mc:AlternateContent>
                <mc:Choice Requires="wpg">
                  <w:drawing>
                    <wp:anchor distT="0" distB="0" distL="114300" distR="114300" simplePos="0" relativeHeight="251658242" behindDoc="0" locked="1" layoutInCell="1" allowOverlap="1" wp14:anchorId="1A277FF1" wp14:editId="78640F1F">
                      <wp:simplePos x="0" y="0"/>
                      <wp:positionH relativeFrom="column">
                        <wp:posOffset>-31750</wp:posOffset>
                      </wp:positionH>
                      <wp:positionV relativeFrom="paragraph">
                        <wp:posOffset>17780</wp:posOffset>
                      </wp:positionV>
                      <wp:extent cx="594360" cy="142875"/>
                      <wp:effectExtent l="13970" t="10160" r="10795" b="889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142875"/>
                                <a:chOff x="4050" y="7157"/>
                                <a:chExt cx="936" cy="225"/>
                              </a:xfrm>
                            </wpg:grpSpPr>
                            <wps:wsp>
                              <wps:cNvPr id="25" name="Rectangle 3"/>
                              <wps:cNvSpPr>
                                <a:spLocks noChangeArrowheads="1"/>
                              </wps:cNvSpPr>
                              <wps:spPr bwMode="auto">
                                <a:xfrm>
                                  <a:off x="4050" y="715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4"/>
                              <wps:cNvSpPr>
                                <a:spLocks noChangeArrowheads="1"/>
                              </wps:cNvSpPr>
                              <wps:spPr bwMode="auto">
                                <a:xfrm>
                                  <a:off x="4746" y="715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5pt;margin-top:1.4pt;width:46.8pt;height:11.25pt;z-index:251658242" coordsize="936,225" coordorigin="4050,7157" o:spid="_x0000_s1026" w14:anchorId="0621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">
                      <v:rect id="Rectangle 3" style="position:absolute;left:4050;top:7157;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46;top:7157;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r w:rsidRPr="00841F86">
              <w:rPr>
                <w:sz w:val="18"/>
                <w:szCs w:val="18"/>
              </w:rPr>
              <w:t xml:space="preserve">    Yes     No</w:t>
            </w:r>
          </w:p>
        </w:tc>
        <w:tc>
          <w:tcPr>
            <w:tcW w:w="6562" w:type="dxa"/>
            <w:gridSpan w:val="2"/>
            <w:vMerge/>
            <w:shd w:val="clear" w:color="auto" w:fill="auto"/>
            <w:vAlign w:val="center"/>
          </w:tcPr>
          <w:p w:rsidRPr="00841F86" w:rsidR="002712D9" w:rsidP="00AE10FC" w:rsidRDefault="002712D9" w14:paraId="5485629A" w14:textId="0C77FCA1">
            <w:pPr>
              <w:pStyle w:val="NoSpacing"/>
              <w:rPr>
                <w:sz w:val="18"/>
                <w:szCs w:val="18"/>
              </w:rPr>
            </w:pPr>
          </w:p>
        </w:tc>
      </w:tr>
      <w:tr w:rsidRPr="00841F86" w:rsidR="002712D9" w14:paraId="17F0ED09" w14:textId="77777777">
        <w:trPr>
          <w:trHeight w:val="693"/>
        </w:trPr>
        <w:tc>
          <w:tcPr>
            <w:tcW w:w="2788" w:type="dxa"/>
            <w:vMerge/>
          </w:tcPr>
          <w:p w:rsidRPr="00841F86" w:rsidR="002712D9" w:rsidP="00AE10FC" w:rsidRDefault="002712D9" w14:paraId="40E736C7" w14:textId="77777777">
            <w:pPr>
              <w:pStyle w:val="NoSpacing"/>
              <w:rPr>
                <w:sz w:val="18"/>
                <w:szCs w:val="18"/>
              </w:rPr>
            </w:pPr>
          </w:p>
        </w:tc>
        <w:tc>
          <w:tcPr>
            <w:tcW w:w="4578" w:type="dxa"/>
          </w:tcPr>
          <w:p w:rsidRPr="00841F86" w:rsidR="002712D9" w:rsidP="00AE10FC" w:rsidRDefault="002712D9" w14:paraId="012D468A" w14:textId="77777777">
            <w:pPr>
              <w:pStyle w:val="NoSpacing"/>
              <w:rPr>
                <w:sz w:val="18"/>
                <w:szCs w:val="18"/>
              </w:rPr>
            </w:pPr>
            <w:r w:rsidRPr="00841F86">
              <w:rPr>
                <w:sz w:val="18"/>
                <w:szCs w:val="18"/>
              </w:rPr>
              <w:t>Health and Safety Policy</w:t>
            </w:r>
          </w:p>
          <w:p w:rsidRPr="00841F86" w:rsidR="002712D9" w:rsidP="00AE10FC" w:rsidRDefault="002712D9" w14:paraId="40F7D23B" w14:textId="77777777">
            <w:pPr>
              <w:pStyle w:val="NoSpacing"/>
              <w:rPr>
                <w:sz w:val="18"/>
                <w:szCs w:val="18"/>
              </w:rPr>
            </w:pPr>
            <w:r w:rsidRPr="00841F86">
              <w:rPr>
                <w:noProof/>
                <w:sz w:val="18"/>
                <w:szCs w:val="18"/>
              </w:rPr>
              <mc:AlternateContent>
                <mc:Choice Requires="wpg">
                  <w:drawing>
                    <wp:anchor distT="0" distB="0" distL="114300" distR="114300" simplePos="0" relativeHeight="251658243" behindDoc="0" locked="1" layoutInCell="1" allowOverlap="1" wp14:anchorId="31A4FF70" wp14:editId="21E84A2D">
                      <wp:simplePos x="0" y="0"/>
                      <wp:positionH relativeFrom="column">
                        <wp:posOffset>-31750</wp:posOffset>
                      </wp:positionH>
                      <wp:positionV relativeFrom="paragraph">
                        <wp:posOffset>12065</wp:posOffset>
                      </wp:positionV>
                      <wp:extent cx="594360" cy="609600"/>
                      <wp:effectExtent l="13970" t="10160" r="10795"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609600"/>
                                <a:chOff x="4050" y="7877"/>
                                <a:chExt cx="936" cy="960"/>
                              </a:xfrm>
                            </wpg:grpSpPr>
                            <wps:wsp>
                              <wps:cNvPr id="28" name="Rectangle 28"/>
                              <wps:cNvSpPr>
                                <a:spLocks noChangeArrowheads="1"/>
                              </wps:cNvSpPr>
                              <wps:spPr bwMode="auto">
                                <a:xfrm>
                                  <a:off x="4050" y="787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4746" y="787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0"/>
                              <wps:cNvSpPr>
                                <a:spLocks noChangeArrowheads="1"/>
                              </wps:cNvSpPr>
                              <wps:spPr bwMode="auto">
                                <a:xfrm>
                                  <a:off x="4050" y="8612"/>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1"/>
                              <wps:cNvSpPr>
                                <a:spLocks noChangeArrowheads="1"/>
                              </wps:cNvSpPr>
                              <wps:spPr bwMode="auto">
                                <a:xfrm>
                                  <a:off x="4746" y="8612"/>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5pt;margin-top:.95pt;width:46.8pt;height:48pt;z-index:251658243" coordsize="936,960" coordorigin="4050,7877" o:spid="_x0000_s1026" w14:anchorId="22897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">
                      <v:rect id="Rectangle 28" style="position:absolute;left:4050;top:7877;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9" style="position:absolute;left:4746;top:7877;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0" style="position:absolute;left:4050;top:8612;width:240;height:22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31" style="position:absolute;left:4746;top:8612;width:240;height:22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w10:anchorlock/>
                    </v:group>
                  </w:pict>
                </mc:Fallback>
              </mc:AlternateContent>
            </w:r>
            <w:r w:rsidRPr="00841F86">
              <w:rPr>
                <w:sz w:val="18"/>
                <w:szCs w:val="18"/>
              </w:rPr>
              <w:t xml:space="preserve">    Yes     No</w:t>
            </w:r>
          </w:p>
        </w:tc>
        <w:tc>
          <w:tcPr>
            <w:tcW w:w="6562" w:type="dxa"/>
            <w:gridSpan w:val="2"/>
            <w:vMerge/>
            <w:shd w:val="clear" w:color="auto" w:fill="auto"/>
          </w:tcPr>
          <w:p w:rsidRPr="00841F86" w:rsidR="002712D9" w:rsidP="00AE10FC" w:rsidRDefault="002712D9" w14:paraId="51B13FFF" w14:textId="1C053DA0">
            <w:pPr>
              <w:pStyle w:val="NoSpacing"/>
              <w:rPr>
                <w:sz w:val="18"/>
                <w:szCs w:val="18"/>
              </w:rPr>
            </w:pPr>
          </w:p>
        </w:tc>
      </w:tr>
      <w:tr w:rsidRPr="00841F86" w:rsidR="002712D9" w14:paraId="1ECC7B00" w14:textId="77777777">
        <w:trPr>
          <w:trHeight w:val="690"/>
        </w:trPr>
        <w:tc>
          <w:tcPr>
            <w:tcW w:w="2788" w:type="dxa"/>
            <w:vMerge/>
          </w:tcPr>
          <w:p w:rsidRPr="00841F86" w:rsidR="002712D9" w:rsidP="00AE10FC" w:rsidRDefault="002712D9" w14:paraId="10C22C1E" w14:textId="77777777">
            <w:pPr>
              <w:pStyle w:val="NoSpacing"/>
              <w:rPr>
                <w:sz w:val="18"/>
                <w:szCs w:val="18"/>
              </w:rPr>
            </w:pPr>
          </w:p>
        </w:tc>
        <w:tc>
          <w:tcPr>
            <w:tcW w:w="4578" w:type="dxa"/>
          </w:tcPr>
          <w:p w:rsidRPr="00841F86" w:rsidR="002712D9" w:rsidP="00AE10FC" w:rsidRDefault="002712D9" w14:paraId="04233712" w14:textId="77777777">
            <w:pPr>
              <w:pStyle w:val="NoSpacing"/>
              <w:rPr>
                <w:sz w:val="18"/>
                <w:szCs w:val="18"/>
              </w:rPr>
            </w:pPr>
            <w:r w:rsidRPr="00841F86">
              <w:rPr>
                <w:sz w:val="18"/>
                <w:szCs w:val="18"/>
              </w:rPr>
              <w:t>Emergency Action Plan (EAP)</w:t>
            </w:r>
          </w:p>
          <w:p w:rsidRPr="00841F86" w:rsidR="002712D9" w:rsidP="00AE10FC" w:rsidRDefault="002712D9" w14:paraId="56045B8B" w14:textId="77777777">
            <w:pPr>
              <w:pStyle w:val="NoSpacing"/>
              <w:rPr>
                <w:sz w:val="18"/>
                <w:szCs w:val="18"/>
              </w:rPr>
            </w:pPr>
            <w:r w:rsidRPr="00841F86">
              <w:rPr>
                <w:sz w:val="18"/>
                <w:szCs w:val="18"/>
              </w:rPr>
              <w:t xml:space="preserve">    Yes     No</w:t>
            </w:r>
          </w:p>
        </w:tc>
        <w:tc>
          <w:tcPr>
            <w:tcW w:w="6562" w:type="dxa"/>
            <w:gridSpan w:val="2"/>
            <w:vMerge/>
            <w:tcBorders>
              <w:bottom w:val="single" w:color="000000" w:themeColor="text1" w:sz="12" w:space="0"/>
            </w:tcBorders>
          </w:tcPr>
          <w:p w:rsidR="002712D9" w:rsidP="00AE10FC" w:rsidRDefault="002712D9" w14:paraId="0038D192" w14:textId="73668A83">
            <w:pPr>
              <w:pStyle w:val="NoSpacing"/>
              <w:rPr>
                <w:sz w:val="18"/>
                <w:szCs w:val="18"/>
              </w:rPr>
            </w:pPr>
          </w:p>
        </w:tc>
      </w:tr>
    </w:tbl>
    <w:p w:rsidRPr="009811A6" w:rsidR="00920C54" w:rsidP="00920C54" w:rsidRDefault="00920C54" w14:paraId="259761E1" w14:textId="77777777">
      <w:pPr>
        <w:rPr>
          <w:rFonts w:ascii="Arial" w:hAnsi="Arial" w:cs="Arial"/>
        </w:rPr>
      </w:pPr>
    </w:p>
    <w:p w:rsidR="00920C54" w:rsidP="00920C54" w:rsidRDefault="00920C54" w14:paraId="540C615E" w14:textId="756C1212">
      <w:pPr>
        <w:rPr>
          <w:rFonts w:ascii="Arial" w:hAnsi="Arial" w:cs="Arial"/>
        </w:rPr>
      </w:pPr>
    </w:p>
    <w:p w:rsidR="002D21B9" w:rsidP="00920C54" w:rsidRDefault="002D21B9" w14:paraId="4DFE2417" w14:textId="29BB6165">
      <w:pPr>
        <w:rPr>
          <w:rFonts w:ascii="Arial" w:hAnsi="Arial" w:cs="Arial"/>
        </w:rPr>
      </w:pPr>
    </w:p>
    <w:p w:rsidR="002D21B9" w:rsidP="00920C54" w:rsidRDefault="002D21B9" w14:paraId="14942DC5" w14:textId="77777777">
      <w:pPr>
        <w:rPr>
          <w:rFonts w:ascii="Arial" w:hAnsi="Arial" w:cs="Arial"/>
        </w:rPr>
      </w:pPr>
    </w:p>
    <w:p w:rsidRPr="009811A6" w:rsidR="002712D9" w:rsidP="00920C54" w:rsidRDefault="002712D9" w14:paraId="3262E71B" w14:textId="77777777">
      <w:pPr>
        <w:rPr>
          <w:rFonts w:ascii="Arial" w:hAnsi="Arial" w:cs="Arial"/>
        </w:rPr>
      </w:pPr>
    </w:p>
    <w:tbl>
      <w:tblPr>
        <w:tblStyle w:val="TableGrid1"/>
        <w:tblW w:w="0" w:type="auto"/>
        <w:jc w:val="center"/>
        <w:tblLook w:val="04A0" w:firstRow="1" w:lastRow="0" w:firstColumn="1" w:lastColumn="0" w:noHBand="0" w:noVBand="1"/>
      </w:tblPr>
      <w:tblGrid>
        <w:gridCol w:w="2830"/>
        <w:gridCol w:w="1560"/>
        <w:gridCol w:w="5128"/>
        <w:gridCol w:w="1305"/>
        <w:gridCol w:w="535"/>
        <w:gridCol w:w="529"/>
        <w:gridCol w:w="527"/>
      </w:tblGrid>
      <w:tr w:rsidRPr="005A7E90" w:rsidR="00920C54" w:rsidTr="441626C4" w14:paraId="64710F0B" w14:textId="77777777">
        <w:trPr>
          <w:trHeight w:val="84"/>
          <w:jc w:val="center"/>
        </w:trPr>
        <w:tc>
          <w:tcPr>
            <w:tcW w:w="2830" w:type="dxa"/>
            <w:vMerge w:val="restart"/>
            <w:shd w:val="clear" w:color="auto" w:fill="D9D9D9" w:themeFill="background1" w:themeFillShade="D9"/>
            <w:tcMar/>
            <w:vAlign w:val="center"/>
          </w:tcPr>
          <w:p w:rsidRPr="005A7E90" w:rsidR="00920C54" w:rsidP="00AE10FC" w:rsidRDefault="00920C54" w14:paraId="7A003646" w14:textId="77777777">
            <w:pPr>
              <w:rPr>
                <w:rFonts w:ascii="Arial" w:hAnsi="Arial" w:cs="Arial"/>
                <w:b/>
                <w:bCs/>
                <w:sz w:val="18"/>
                <w:szCs w:val="18"/>
              </w:rPr>
            </w:pPr>
            <w:r w:rsidRPr="6039397B">
              <w:rPr>
                <w:rFonts w:ascii="Arial" w:hAnsi="Arial" w:cs="Arial"/>
                <w:b/>
                <w:bCs/>
                <w:sz w:val="18"/>
                <w:szCs w:val="18"/>
              </w:rPr>
              <w:t>HAZARD</w:t>
            </w:r>
          </w:p>
        </w:tc>
        <w:tc>
          <w:tcPr>
            <w:tcW w:w="1560" w:type="dxa"/>
            <w:vMerge w:val="restart"/>
            <w:shd w:val="clear" w:color="auto" w:fill="D9D9D9" w:themeFill="background1" w:themeFillShade="D9"/>
            <w:tcMar/>
          </w:tcPr>
          <w:p w:rsidRPr="005A7E90" w:rsidR="00920C54" w:rsidP="00AE10FC" w:rsidRDefault="00920C54" w14:paraId="752F278B" w14:textId="77777777">
            <w:pPr>
              <w:jc w:val="center"/>
              <w:rPr>
                <w:rFonts w:ascii="Arial" w:hAnsi="Arial" w:cs="Arial"/>
                <w:b/>
                <w:sz w:val="18"/>
                <w:szCs w:val="18"/>
              </w:rPr>
            </w:pPr>
            <w:r w:rsidRPr="005A7E90">
              <w:rPr>
                <w:rFonts w:ascii="Arial" w:hAnsi="Arial" w:cs="Arial"/>
                <w:b/>
                <w:sz w:val="18"/>
                <w:szCs w:val="18"/>
              </w:rPr>
              <w:t>PERSONS AFFECTED</w:t>
            </w:r>
          </w:p>
          <w:p w:rsidRPr="005A7E90" w:rsidR="00920C54" w:rsidP="00AE10FC" w:rsidRDefault="00920C54" w14:paraId="2D0CF31D" w14:textId="493839D0">
            <w:pPr>
              <w:jc w:val="center"/>
              <w:rPr>
                <w:rFonts w:ascii="Arial" w:hAnsi="Arial" w:cs="Arial"/>
                <w:b/>
                <w:bCs/>
                <w:sz w:val="14"/>
                <w:szCs w:val="14"/>
              </w:rPr>
            </w:pPr>
            <w:r w:rsidRPr="6366EBA0">
              <w:rPr>
                <w:rFonts w:ascii="Arial" w:hAnsi="Arial" w:cs="Arial"/>
                <w:b/>
                <w:bCs/>
                <w:sz w:val="14"/>
                <w:szCs w:val="14"/>
              </w:rPr>
              <w:t xml:space="preserve">e.g., participants, </w:t>
            </w:r>
            <w:r w:rsidR="005534D2">
              <w:rPr>
                <w:rFonts w:ascii="Arial" w:hAnsi="Arial" w:cs="Arial"/>
                <w:b/>
                <w:bCs/>
                <w:sz w:val="14"/>
                <w:szCs w:val="14"/>
              </w:rPr>
              <w:t>coaches</w:t>
            </w:r>
            <w:r w:rsidRPr="6366EBA0">
              <w:rPr>
                <w:rFonts w:ascii="Arial" w:hAnsi="Arial" w:cs="Arial"/>
                <w:b/>
                <w:bCs/>
                <w:sz w:val="14"/>
                <w:szCs w:val="14"/>
              </w:rPr>
              <w:t xml:space="preserve"> etc.</w:t>
            </w:r>
          </w:p>
        </w:tc>
        <w:tc>
          <w:tcPr>
            <w:tcW w:w="5128" w:type="dxa"/>
            <w:vMerge w:val="restart"/>
            <w:shd w:val="clear" w:color="auto" w:fill="D9D9D9" w:themeFill="background1" w:themeFillShade="D9"/>
            <w:tcMar/>
            <w:vAlign w:val="center"/>
          </w:tcPr>
          <w:p w:rsidRPr="005A7E90" w:rsidR="00920C54" w:rsidP="00AE10FC" w:rsidRDefault="00920C54" w14:paraId="64D75D80" w14:textId="77777777">
            <w:pPr>
              <w:jc w:val="center"/>
              <w:rPr>
                <w:rFonts w:ascii="Arial" w:hAnsi="Arial" w:cs="Arial"/>
                <w:b/>
                <w:sz w:val="18"/>
                <w:szCs w:val="18"/>
              </w:rPr>
            </w:pPr>
            <w:r w:rsidRPr="005A7E90">
              <w:rPr>
                <w:rFonts w:ascii="Arial" w:hAnsi="Arial" w:cs="Arial"/>
                <w:b/>
                <w:sz w:val="18"/>
                <w:szCs w:val="18"/>
              </w:rPr>
              <w:t>CONTROL MEASURES</w:t>
            </w:r>
          </w:p>
        </w:tc>
        <w:tc>
          <w:tcPr>
            <w:tcW w:w="1305" w:type="dxa"/>
            <w:vMerge w:val="restart"/>
            <w:shd w:val="clear" w:color="auto" w:fill="D9D9D9" w:themeFill="background1" w:themeFillShade="D9"/>
            <w:tcMar/>
          </w:tcPr>
          <w:p w:rsidRPr="005A7E90" w:rsidR="00920C54" w:rsidP="00AE10FC" w:rsidRDefault="00920C54" w14:paraId="352AD9A8" w14:textId="77777777">
            <w:pPr>
              <w:jc w:val="center"/>
              <w:rPr>
                <w:rFonts w:ascii="Arial" w:hAnsi="Arial" w:cs="Arial"/>
                <w:b/>
                <w:sz w:val="18"/>
                <w:szCs w:val="18"/>
              </w:rPr>
            </w:pPr>
            <w:r>
              <w:rPr>
                <w:rFonts w:ascii="Arial" w:hAnsi="Arial" w:cs="Arial"/>
                <w:b/>
                <w:sz w:val="18"/>
                <w:szCs w:val="18"/>
              </w:rPr>
              <w:t>Who responsible</w:t>
            </w:r>
          </w:p>
        </w:tc>
        <w:tc>
          <w:tcPr>
            <w:tcW w:w="1591" w:type="dxa"/>
            <w:gridSpan w:val="3"/>
            <w:shd w:val="clear" w:color="auto" w:fill="D9D9D9" w:themeFill="background1" w:themeFillShade="D9"/>
            <w:tcMar/>
          </w:tcPr>
          <w:p w:rsidRPr="005A7E90" w:rsidR="00920C54" w:rsidP="00AE10FC" w:rsidRDefault="00920C54" w14:paraId="47ECD9EC" w14:textId="77777777">
            <w:pPr>
              <w:jc w:val="center"/>
              <w:rPr>
                <w:rFonts w:ascii="Arial" w:hAnsi="Arial" w:cs="Arial"/>
                <w:b/>
                <w:sz w:val="18"/>
                <w:szCs w:val="18"/>
              </w:rPr>
            </w:pPr>
            <w:r w:rsidRPr="005A7E90">
              <w:rPr>
                <w:rFonts w:ascii="Arial" w:hAnsi="Arial" w:cs="Arial"/>
                <w:b/>
                <w:sz w:val="18"/>
                <w:szCs w:val="18"/>
              </w:rPr>
              <w:t>RESIDUAL RISK</w:t>
            </w:r>
          </w:p>
        </w:tc>
      </w:tr>
      <w:tr w:rsidRPr="005A7E90" w:rsidR="00920C54" w:rsidTr="441626C4" w14:paraId="4BD45434" w14:textId="77777777">
        <w:trPr>
          <w:trHeight w:val="84"/>
          <w:jc w:val="center"/>
        </w:trPr>
        <w:tc>
          <w:tcPr>
            <w:tcW w:w="2830" w:type="dxa"/>
            <w:vMerge/>
            <w:tcMar/>
          </w:tcPr>
          <w:p w:rsidRPr="005A7E90" w:rsidR="00920C54" w:rsidP="00AE10FC" w:rsidRDefault="00920C54" w14:paraId="605B10CE" w14:textId="77777777">
            <w:pPr>
              <w:jc w:val="center"/>
              <w:rPr>
                <w:rFonts w:ascii="Arial" w:hAnsi="Arial" w:cs="Arial"/>
                <w:b/>
                <w:sz w:val="14"/>
                <w:szCs w:val="14"/>
              </w:rPr>
            </w:pPr>
          </w:p>
        </w:tc>
        <w:tc>
          <w:tcPr>
            <w:tcW w:w="1560" w:type="dxa"/>
            <w:vMerge/>
            <w:tcMar/>
          </w:tcPr>
          <w:p w:rsidRPr="005A7E90" w:rsidR="00920C54" w:rsidP="00AE10FC" w:rsidRDefault="00920C54" w14:paraId="20A099B0" w14:textId="77777777">
            <w:pPr>
              <w:jc w:val="center"/>
              <w:rPr>
                <w:rFonts w:ascii="Arial" w:hAnsi="Arial" w:cs="Arial"/>
                <w:b/>
                <w:sz w:val="14"/>
                <w:szCs w:val="14"/>
              </w:rPr>
            </w:pPr>
          </w:p>
        </w:tc>
        <w:tc>
          <w:tcPr>
            <w:tcW w:w="5128" w:type="dxa"/>
            <w:vMerge/>
            <w:tcMar/>
          </w:tcPr>
          <w:p w:rsidRPr="005A7E90" w:rsidR="00920C54" w:rsidP="00AE10FC" w:rsidRDefault="00920C54" w14:paraId="4C34A929" w14:textId="77777777">
            <w:pPr>
              <w:jc w:val="center"/>
              <w:rPr>
                <w:rFonts w:ascii="Arial" w:hAnsi="Arial" w:cs="Arial"/>
                <w:b/>
                <w:sz w:val="14"/>
                <w:szCs w:val="14"/>
              </w:rPr>
            </w:pPr>
          </w:p>
        </w:tc>
        <w:tc>
          <w:tcPr>
            <w:tcW w:w="1305" w:type="dxa"/>
            <w:vMerge/>
            <w:tcMar/>
          </w:tcPr>
          <w:p w:rsidRPr="005A7E90" w:rsidR="00920C54" w:rsidP="00AE10FC" w:rsidRDefault="00920C54" w14:paraId="1B4A7AE4" w14:textId="77777777">
            <w:pPr>
              <w:jc w:val="center"/>
              <w:rPr>
                <w:rFonts w:ascii="Arial" w:hAnsi="Arial" w:cs="Arial"/>
                <w:b/>
                <w:sz w:val="14"/>
                <w:szCs w:val="14"/>
              </w:rPr>
            </w:pPr>
          </w:p>
        </w:tc>
        <w:tc>
          <w:tcPr>
            <w:tcW w:w="535" w:type="dxa"/>
            <w:shd w:val="clear" w:color="auto" w:fill="D9D9D9" w:themeFill="background1" w:themeFillShade="D9"/>
            <w:tcMar/>
          </w:tcPr>
          <w:p w:rsidRPr="005A7E90" w:rsidR="00920C54" w:rsidP="00AE10FC" w:rsidRDefault="00920C54" w14:paraId="13592D03" w14:textId="77777777">
            <w:pPr>
              <w:jc w:val="center"/>
              <w:rPr>
                <w:rFonts w:ascii="Arial" w:hAnsi="Arial" w:cs="Arial"/>
                <w:b/>
                <w:sz w:val="14"/>
                <w:szCs w:val="14"/>
              </w:rPr>
            </w:pPr>
            <w:r w:rsidRPr="005A7E90">
              <w:rPr>
                <w:rFonts w:ascii="Arial" w:hAnsi="Arial" w:cs="Arial"/>
                <w:b/>
                <w:sz w:val="14"/>
                <w:szCs w:val="14"/>
              </w:rPr>
              <w:t>L</w:t>
            </w:r>
          </w:p>
        </w:tc>
        <w:tc>
          <w:tcPr>
            <w:tcW w:w="529" w:type="dxa"/>
            <w:shd w:val="clear" w:color="auto" w:fill="D9D9D9" w:themeFill="background1" w:themeFillShade="D9"/>
            <w:tcMar/>
          </w:tcPr>
          <w:p w:rsidRPr="005A7E90" w:rsidR="00920C54" w:rsidP="00AE10FC" w:rsidRDefault="00920C54" w14:paraId="5F2077B2" w14:textId="77777777">
            <w:pPr>
              <w:jc w:val="center"/>
              <w:rPr>
                <w:rFonts w:ascii="Arial" w:hAnsi="Arial" w:cs="Arial"/>
                <w:b/>
                <w:sz w:val="14"/>
                <w:szCs w:val="14"/>
              </w:rPr>
            </w:pPr>
            <w:r w:rsidRPr="005A7E90">
              <w:rPr>
                <w:rFonts w:ascii="Arial" w:hAnsi="Arial" w:cs="Arial"/>
                <w:b/>
                <w:sz w:val="14"/>
                <w:szCs w:val="14"/>
              </w:rPr>
              <w:t>S</w:t>
            </w:r>
          </w:p>
        </w:tc>
        <w:tc>
          <w:tcPr>
            <w:tcW w:w="527" w:type="dxa"/>
            <w:shd w:val="clear" w:color="auto" w:fill="D9D9D9" w:themeFill="background1" w:themeFillShade="D9"/>
            <w:tcMar/>
          </w:tcPr>
          <w:p w:rsidRPr="005A7E90" w:rsidR="00920C54" w:rsidP="00AE10FC" w:rsidRDefault="00920C54" w14:paraId="7B9CDCEC" w14:textId="77777777">
            <w:pPr>
              <w:jc w:val="center"/>
              <w:rPr>
                <w:rFonts w:ascii="Arial" w:hAnsi="Arial" w:cs="Arial"/>
                <w:b/>
                <w:sz w:val="14"/>
                <w:szCs w:val="14"/>
              </w:rPr>
            </w:pPr>
            <w:r w:rsidRPr="005A7E90">
              <w:rPr>
                <w:rFonts w:ascii="Arial" w:hAnsi="Arial" w:cs="Arial"/>
                <w:b/>
                <w:sz w:val="14"/>
                <w:szCs w:val="14"/>
              </w:rPr>
              <w:t>R</w:t>
            </w:r>
          </w:p>
        </w:tc>
      </w:tr>
      <w:tr w:rsidRPr="005A7E90" w:rsidR="00920C54" w:rsidTr="441626C4" w14:paraId="616DBBF7" w14:textId="77777777">
        <w:trPr>
          <w:trHeight w:val="1140"/>
          <w:jc w:val="center"/>
        </w:trPr>
        <w:tc>
          <w:tcPr>
            <w:tcW w:w="2830" w:type="dxa"/>
            <w:shd w:val="clear" w:color="auto" w:fill="FFFFFF" w:themeFill="background1"/>
            <w:tcMar/>
            <w:vAlign w:val="center"/>
          </w:tcPr>
          <w:p w:rsidR="00920C54" w:rsidP="5FB58DB3" w:rsidRDefault="00DC57A3" w14:paraId="77D77554" w14:textId="08EE46F3">
            <w:pPr>
              <w:rPr>
                <w:rFonts w:ascii="Arial" w:hAnsi="Arial" w:eastAsia="Times New Roman" w:cs="Arial"/>
                <w:b/>
                <w:bCs/>
                <w:sz w:val="16"/>
                <w:szCs w:val="16"/>
                <w:lang w:eastAsia="en-GB"/>
              </w:rPr>
            </w:pPr>
            <w:r>
              <w:rPr>
                <w:rFonts w:ascii="Arial" w:hAnsi="Arial" w:eastAsia="Times New Roman" w:cs="Arial"/>
                <w:b/>
                <w:sz w:val="16"/>
                <w:szCs w:val="16"/>
                <w:lang w:eastAsia="en-GB"/>
              </w:rPr>
              <w:t>Event</w:t>
            </w:r>
            <w:r w:rsidRPr="51B568FE" w:rsidR="005534D2">
              <w:rPr>
                <w:rFonts w:ascii="Arial" w:hAnsi="Arial" w:eastAsia="Times New Roman" w:cs="Arial"/>
                <w:b/>
                <w:bCs/>
                <w:sz w:val="16"/>
                <w:szCs w:val="16"/>
                <w:lang w:eastAsia="en-GB"/>
              </w:rPr>
              <w:t xml:space="preserve"> </w:t>
            </w:r>
            <w:r w:rsidRPr="51B568FE" w:rsidR="12BF6B25">
              <w:rPr>
                <w:rFonts w:ascii="Arial" w:hAnsi="Arial" w:eastAsia="Times New Roman" w:cs="Arial"/>
                <w:b/>
                <w:bCs/>
                <w:sz w:val="16"/>
                <w:szCs w:val="16"/>
                <w:lang w:eastAsia="en-GB"/>
              </w:rPr>
              <w:t>Volunteers</w:t>
            </w:r>
          </w:p>
          <w:p w:rsidRPr="005534D2" w:rsidR="00BE265C" w:rsidP="00AE10FC" w:rsidRDefault="00BE265C" w14:paraId="1EAF28C9" w14:textId="77777777">
            <w:pPr>
              <w:rPr>
                <w:rFonts w:ascii="Arial" w:hAnsi="Arial" w:eastAsia="Times New Roman" w:cs="Arial"/>
                <w:b/>
                <w:sz w:val="16"/>
                <w:szCs w:val="16"/>
                <w:lang w:eastAsia="en-GB"/>
              </w:rPr>
            </w:pPr>
          </w:p>
          <w:p w:rsidRPr="00E3114D" w:rsidR="00920C54" w:rsidP="00AE10FC" w:rsidRDefault="00920C54" w14:paraId="1FBD1912" w14:textId="6122B2BA">
            <w:pPr>
              <w:spacing w:after="160" w:line="259" w:lineRule="auto"/>
              <w:rPr>
                <w:rFonts w:ascii="Arial" w:hAnsi="Arial" w:eastAsia="Times New Roman" w:cs="Arial"/>
                <w:color w:val="000000"/>
                <w:sz w:val="16"/>
                <w:szCs w:val="16"/>
                <w:lang w:eastAsia="en-GB"/>
              </w:rPr>
            </w:pPr>
            <w:r w:rsidRPr="51B568FE">
              <w:rPr>
                <w:rFonts w:ascii="Arial" w:hAnsi="Arial" w:eastAsia="Times New Roman" w:cs="Arial"/>
                <w:color w:val="000000" w:themeColor="text1"/>
                <w:sz w:val="16"/>
                <w:szCs w:val="16"/>
                <w:lang w:eastAsia="en-GB"/>
              </w:rPr>
              <w:t xml:space="preserve">Untrained </w:t>
            </w:r>
            <w:r w:rsidRPr="51B568FE" w:rsidR="6C9B4AF4">
              <w:rPr>
                <w:rFonts w:ascii="Arial" w:hAnsi="Arial" w:eastAsia="Times New Roman" w:cs="Arial"/>
                <w:color w:val="000000" w:themeColor="text1"/>
                <w:sz w:val="16"/>
                <w:szCs w:val="16"/>
                <w:lang w:eastAsia="en-GB"/>
              </w:rPr>
              <w:t>volunteers</w:t>
            </w:r>
          </w:p>
          <w:p w:rsidRPr="00C41F80" w:rsidR="00920C54" w:rsidP="00AE10FC" w:rsidRDefault="00920C54" w14:paraId="34777D44" w14:textId="77777777">
            <w:pPr>
              <w:rPr>
                <w:rFonts w:ascii="Arial" w:hAnsi="Arial" w:eastAsia="Times New Roman" w:cs="Arial"/>
                <w:b/>
                <w:sz w:val="16"/>
                <w:szCs w:val="16"/>
                <w:lang w:eastAsia="en-GB"/>
              </w:rPr>
            </w:pPr>
          </w:p>
        </w:tc>
        <w:tc>
          <w:tcPr>
            <w:tcW w:w="1560" w:type="dxa"/>
            <w:shd w:val="clear" w:color="auto" w:fill="FFFFFF" w:themeFill="background1"/>
            <w:tcMar/>
            <w:vAlign w:val="center"/>
          </w:tcPr>
          <w:p w:rsidRPr="005A7E90" w:rsidR="00920C54" w:rsidP="51B568FE" w:rsidRDefault="00DC57A3" w14:paraId="670D563E" w14:textId="68629F12">
            <w:pPr>
              <w:widowControl w:val="0"/>
              <w:jc w:val="center"/>
              <w:rPr>
                <w:rFonts w:ascii="Arial" w:hAnsi="Arial" w:eastAsia="Times New Roman" w:cs="Arial"/>
                <w:snapToGrid w:val="0"/>
                <w:sz w:val="16"/>
                <w:szCs w:val="16"/>
                <w:lang w:val="en-US"/>
              </w:rPr>
            </w:pPr>
            <w:r>
              <w:rPr>
                <w:rFonts w:ascii="Arial" w:hAnsi="Arial" w:eastAsia="Times New Roman" w:cs="Arial"/>
                <w:snapToGrid w:val="0"/>
                <w:sz w:val="16"/>
                <w:szCs w:val="16"/>
                <w:lang w:val="en-US"/>
              </w:rPr>
              <w:t xml:space="preserve">Event </w:t>
            </w:r>
            <w:r w:rsidRPr="51B568FE" w:rsidR="005354E5">
              <w:rPr>
                <w:rFonts w:ascii="Arial" w:hAnsi="Arial" w:eastAsia="Times New Roman" w:cs="Arial"/>
                <w:snapToGrid w:val="0"/>
                <w:sz w:val="16"/>
                <w:szCs w:val="16"/>
                <w:lang w:val="en-US"/>
              </w:rPr>
              <w:t>Volunteers Participants</w:t>
            </w:r>
            <w:r>
              <w:rPr>
                <w:rFonts w:ascii="Arial" w:hAnsi="Arial" w:eastAsia="Times New Roman" w:cs="Arial"/>
                <w:snapToGrid w:val="0"/>
                <w:sz w:val="16"/>
                <w:szCs w:val="16"/>
                <w:lang w:val="en-US"/>
              </w:rPr>
              <w:t xml:space="preserve"> Spectators</w:t>
            </w:r>
          </w:p>
        </w:tc>
        <w:tc>
          <w:tcPr>
            <w:tcW w:w="5128" w:type="dxa"/>
            <w:shd w:val="clear" w:color="auto" w:fill="FFFFFF" w:themeFill="background1"/>
            <w:tcMar/>
          </w:tcPr>
          <w:p w:rsidR="00920C54" w:rsidP="00AE10FC" w:rsidRDefault="00920C54" w14:paraId="05B27FBD" w14:textId="77777777">
            <w:pPr>
              <w:ind w:left="720"/>
              <w:rPr>
                <w:rFonts w:ascii="Arial" w:hAnsi="Arial" w:eastAsia="Times New Roman" w:cs="Arial"/>
                <w:color w:val="000000"/>
                <w:sz w:val="16"/>
                <w:szCs w:val="16"/>
                <w:lang w:eastAsia="en-GB"/>
              </w:rPr>
            </w:pPr>
          </w:p>
          <w:p w:rsidR="0009551E" w:rsidP="00AE10FC" w:rsidRDefault="00920C54" w14:paraId="69C6B79A" w14:textId="77777777">
            <w:pPr>
              <w:numPr>
                <w:ilvl w:val="0"/>
                <w:numId w:val="42"/>
              </w:numPr>
              <w:rPr>
                <w:rFonts w:ascii="Arial" w:hAnsi="Arial" w:eastAsia="Times New Roman" w:cs="Arial"/>
                <w:color w:val="000000"/>
                <w:sz w:val="16"/>
                <w:szCs w:val="16"/>
                <w:lang w:eastAsia="en-GB"/>
              </w:rPr>
            </w:pPr>
            <w:r>
              <w:rPr>
                <w:rFonts w:ascii="Arial" w:hAnsi="Arial" w:eastAsia="Times New Roman" w:cs="Arial"/>
                <w:color w:val="000000"/>
                <w:sz w:val="16"/>
                <w:szCs w:val="16"/>
                <w:lang w:eastAsia="en-GB"/>
              </w:rPr>
              <w:t>Clear roles and responsibilities assigned</w:t>
            </w:r>
          </w:p>
          <w:p w:rsidR="00920C54" w:rsidP="37CC26C0" w:rsidRDefault="00920C54" w14:paraId="11B79609" w14:textId="5C52C812">
            <w:pPr>
              <w:numPr>
                <w:ilvl w:val="0"/>
                <w:numId w:val="42"/>
              </w:numPr>
              <w:rPr>
                <w:rFonts w:ascii="Arial" w:hAnsi="Arial" w:eastAsia="Times New Roman" w:cs="Arial"/>
                <w:color w:val="000000"/>
                <w:sz w:val="16"/>
                <w:szCs w:val="16"/>
                <w:lang w:eastAsia="en-GB"/>
              </w:rPr>
            </w:pPr>
            <w:r w:rsidRPr="37CC26C0" w:rsidR="0009551E">
              <w:rPr>
                <w:rFonts w:ascii="Arial" w:hAnsi="Arial" w:eastAsia="Times New Roman" w:cs="Arial"/>
                <w:color w:val="000000" w:themeColor="text1" w:themeTint="FF" w:themeShade="FF"/>
                <w:sz w:val="16"/>
                <w:szCs w:val="16"/>
                <w:lang w:eastAsia="en-GB"/>
              </w:rPr>
              <w:t>T</w:t>
            </w:r>
            <w:r w:rsidRPr="37CC26C0" w:rsidR="00920C54">
              <w:rPr>
                <w:rFonts w:ascii="Arial" w:hAnsi="Arial" w:eastAsia="Times New Roman" w:cs="Arial"/>
                <w:color w:val="000000" w:themeColor="text1" w:themeTint="FF" w:themeShade="FF"/>
                <w:sz w:val="16"/>
                <w:szCs w:val="16"/>
                <w:lang w:eastAsia="en-GB"/>
              </w:rPr>
              <w:t xml:space="preserve">raining provided for all </w:t>
            </w:r>
            <w:r w:rsidRPr="37CC26C0" w:rsidR="77B242CA">
              <w:rPr>
                <w:rFonts w:ascii="Arial" w:hAnsi="Arial" w:eastAsia="Times New Roman" w:cs="Arial"/>
                <w:color w:val="000000" w:themeColor="text1" w:themeTint="FF" w:themeShade="FF"/>
                <w:sz w:val="16"/>
                <w:szCs w:val="16"/>
                <w:lang w:eastAsia="en-GB"/>
              </w:rPr>
              <w:t>volunteers</w:t>
            </w:r>
          </w:p>
        </w:tc>
        <w:tc>
          <w:tcPr>
            <w:tcW w:w="1305" w:type="dxa"/>
            <w:shd w:val="clear" w:color="auto" w:fill="FFFFFF" w:themeFill="background1"/>
            <w:tcMar/>
          </w:tcPr>
          <w:p w:rsidRPr="005A7E90" w:rsidR="00920C54" w:rsidP="00AE10FC" w:rsidRDefault="00920C54" w14:paraId="4B039EE7"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64F3D045"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7889C46D"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58416FE0" w14:textId="77777777">
            <w:pPr>
              <w:jc w:val="center"/>
              <w:rPr>
                <w:rFonts w:ascii="Arial" w:hAnsi="Arial" w:cs="Arial"/>
                <w:bCs/>
                <w:sz w:val="18"/>
                <w:szCs w:val="18"/>
              </w:rPr>
            </w:pPr>
          </w:p>
        </w:tc>
      </w:tr>
      <w:tr w:rsidRPr="005A7E90" w:rsidR="00920C54" w:rsidTr="441626C4" w14:paraId="56165780" w14:textId="77777777">
        <w:trPr>
          <w:trHeight w:val="84"/>
          <w:jc w:val="center"/>
        </w:trPr>
        <w:tc>
          <w:tcPr>
            <w:tcW w:w="2830" w:type="dxa"/>
            <w:shd w:val="clear" w:color="auto" w:fill="FFFFFF" w:themeFill="background1"/>
            <w:tcMar/>
            <w:vAlign w:val="center"/>
          </w:tcPr>
          <w:p w:rsidR="00920C54" w:rsidP="00AE10FC" w:rsidRDefault="00920C54" w14:paraId="49D0D988" w14:textId="77777777">
            <w:pPr>
              <w:rPr>
                <w:rFonts w:ascii="Arial" w:hAnsi="Arial" w:eastAsia="Times New Roman" w:cs="Arial"/>
                <w:b/>
                <w:sz w:val="16"/>
                <w:szCs w:val="16"/>
                <w:lang w:eastAsia="en-GB"/>
              </w:rPr>
            </w:pPr>
          </w:p>
          <w:p w:rsidR="00920C54" w:rsidP="00AE10FC" w:rsidRDefault="0009551E" w14:paraId="6C361856" w14:textId="73B06466">
            <w:pPr>
              <w:rPr>
                <w:rFonts w:ascii="Arial" w:hAnsi="Arial" w:eastAsia="Times New Roman" w:cs="Arial"/>
                <w:b/>
                <w:sz w:val="16"/>
                <w:szCs w:val="16"/>
                <w:lang w:eastAsia="en-GB"/>
              </w:rPr>
            </w:pPr>
            <w:r>
              <w:rPr>
                <w:rFonts w:ascii="Arial" w:hAnsi="Arial" w:eastAsia="Times New Roman" w:cs="Arial"/>
                <w:b/>
                <w:sz w:val="16"/>
                <w:szCs w:val="16"/>
                <w:lang w:eastAsia="en-GB"/>
              </w:rPr>
              <w:t xml:space="preserve">Playing </w:t>
            </w:r>
            <w:r w:rsidR="00920C54">
              <w:rPr>
                <w:rFonts w:ascii="Arial" w:hAnsi="Arial" w:eastAsia="Times New Roman" w:cs="Arial"/>
                <w:b/>
                <w:sz w:val="16"/>
                <w:szCs w:val="16"/>
                <w:lang w:eastAsia="en-GB"/>
              </w:rPr>
              <w:t>Environment</w:t>
            </w:r>
          </w:p>
          <w:p w:rsidR="00920C54" w:rsidP="00AE10FC" w:rsidRDefault="00920C54" w14:paraId="72508497" w14:textId="77777777">
            <w:pPr>
              <w:rPr>
                <w:rFonts w:ascii="Arial" w:hAnsi="Arial" w:eastAsia="Times New Roman" w:cs="Arial"/>
                <w:b/>
                <w:sz w:val="16"/>
                <w:szCs w:val="16"/>
                <w:lang w:eastAsia="en-GB"/>
              </w:rPr>
            </w:pPr>
          </w:p>
          <w:p w:rsidR="00920C54" w:rsidP="00AE10FC" w:rsidRDefault="00920C54" w14:paraId="15FB7DAF" w14:textId="19FC33B6">
            <w:pPr>
              <w:rPr>
                <w:rFonts w:ascii="Arial" w:hAnsi="Arial" w:eastAsia="Times New Roman" w:cs="Arial"/>
                <w:b/>
                <w:bCs/>
                <w:sz w:val="16"/>
                <w:szCs w:val="16"/>
                <w:lang w:eastAsia="en-GB"/>
              </w:rPr>
            </w:pPr>
            <w:r w:rsidRPr="6366EBA0">
              <w:rPr>
                <w:rFonts w:ascii="Arial" w:hAnsi="Arial" w:eastAsia="Times New Roman" w:cs="Arial"/>
                <w:color w:val="000000" w:themeColor="text1"/>
                <w:sz w:val="16"/>
                <w:szCs w:val="16"/>
                <w:lang w:eastAsia="en-GB"/>
              </w:rPr>
              <w:t xml:space="preserve">Injury when setting up and </w:t>
            </w:r>
            <w:r w:rsidR="007A1250">
              <w:rPr>
                <w:rFonts w:ascii="Arial" w:hAnsi="Arial" w:eastAsia="Times New Roman" w:cs="Arial"/>
                <w:color w:val="000000" w:themeColor="text1"/>
                <w:sz w:val="16"/>
                <w:szCs w:val="16"/>
                <w:lang w:eastAsia="en-GB"/>
              </w:rPr>
              <w:t xml:space="preserve">setting down </w:t>
            </w:r>
            <w:r w:rsidRPr="6366EBA0">
              <w:rPr>
                <w:rFonts w:ascii="Arial" w:hAnsi="Arial" w:eastAsia="Times New Roman" w:cs="Arial"/>
                <w:color w:val="000000" w:themeColor="text1"/>
                <w:sz w:val="16"/>
                <w:szCs w:val="16"/>
                <w:lang w:eastAsia="en-GB"/>
              </w:rPr>
              <w:t>equipment,</w:t>
            </w:r>
            <w:r w:rsidR="00BE265C">
              <w:rPr>
                <w:rFonts w:ascii="Arial" w:hAnsi="Arial" w:eastAsia="Times New Roman" w:cs="Arial"/>
                <w:color w:val="000000" w:themeColor="text1"/>
                <w:sz w:val="16"/>
                <w:szCs w:val="16"/>
                <w:lang w:eastAsia="en-GB"/>
              </w:rPr>
              <w:t xml:space="preserve"> s</w:t>
            </w:r>
            <w:r w:rsidRPr="00D45795" w:rsidR="00BE265C">
              <w:rPr>
                <w:rFonts w:ascii="Arial" w:hAnsi="Arial" w:eastAsia="Times New Roman" w:cs="Arial"/>
                <w:color w:val="000000"/>
                <w:sz w:val="16"/>
                <w:szCs w:val="16"/>
                <w:lang w:eastAsia="en-GB"/>
              </w:rPr>
              <w:t>lippery surface,</w:t>
            </w:r>
            <w:r w:rsidR="00BE265C">
              <w:rPr>
                <w:rFonts w:ascii="Arial" w:hAnsi="Arial" w:eastAsia="Times New Roman" w:cs="Arial"/>
                <w:b/>
                <w:sz w:val="16"/>
                <w:szCs w:val="16"/>
                <w:lang w:eastAsia="en-GB"/>
              </w:rPr>
              <w:t xml:space="preserve"> </w:t>
            </w:r>
            <w:r w:rsidRPr="00D45795" w:rsidR="00BE265C">
              <w:rPr>
                <w:rFonts w:ascii="Arial" w:hAnsi="Arial" w:eastAsia="Times New Roman" w:cs="Arial"/>
                <w:color w:val="000000"/>
                <w:sz w:val="16"/>
                <w:szCs w:val="16"/>
                <w:lang w:eastAsia="en-GB"/>
              </w:rPr>
              <w:t>trip hazards</w:t>
            </w:r>
            <w:r w:rsidR="00BE265C">
              <w:rPr>
                <w:rFonts w:ascii="Arial" w:hAnsi="Arial" w:eastAsia="Times New Roman" w:cs="Arial"/>
                <w:color w:val="000000"/>
                <w:sz w:val="16"/>
                <w:szCs w:val="16"/>
                <w:lang w:eastAsia="en-GB"/>
              </w:rPr>
              <w:t xml:space="preserve">, loose volleyballs, </w:t>
            </w:r>
            <w:r w:rsidRPr="6366EBA0">
              <w:rPr>
                <w:rFonts w:ascii="Arial" w:hAnsi="Arial" w:eastAsia="Times New Roman" w:cs="Arial"/>
                <w:color w:val="000000" w:themeColor="text1"/>
                <w:sz w:val="16"/>
                <w:szCs w:val="16"/>
                <w:lang w:eastAsia="en-GB"/>
              </w:rPr>
              <w:t>overcrowding, trips and falls, bad behaviour of participants or public</w:t>
            </w:r>
          </w:p>
        </w:tc>
        <w:tc>
          <w:tcPr>
            <w:tcW w:w="1560" w:type="dxa"/>
            <w:shd w:val="clear" w:color="auto" w:fill="FFFFFF" w:themeFill="background1"/>
            <w:tcMar/>
            <w:vAlign w:val="center"/>
          </w:tcPr>
          <w:p w:rsidRPr="005A7E90" w:rsidR="00920C54" w:rsidP="51B568FE" w:rsidRDefault="00DC57A3" w14:paraId="6C115A8B" w14:textId="0364499D">
            <w:pPr>
              <w:widowControl w:val="0"/>
              <w:jc w:val="center"/>
              <w:rPr>
                <w:rFonts w:ascii="Arial" w:hAnsi="Arial" w:eastAsia="Times New Roman" w:cs="Arial"/>
                <w:snapToGrid w:val="0"/>
                <w:sz w:val="16"/>
                <w:szCs w:val="16"/>
                <w:lang w:val="en-US"/>
              </w:rPr>
            </w:pPr>
            <w:r>
              <w:rPr>
                <w:rFonts w:ascii="Arial" w:hAnsi="Arial" w:eastAsia="Times New Roman" w:cs="Arial"/>
                <w:snapToGrid w:val="0"/>
                <w:sz w:val="16"/>
                <w:szCs w:val="16"/>
                <w:lang w:val="en-US"/>
              </w:rPr>
              <w:t xml:space="preserve">Event </w:t>
            </w:r>
            <w:r w:rsidRPr="51B568FE" w:rsidR="005354E5">
              <w:rPr>
                <w:rFonts w:ascii="Arial" w:hAnsi="Arial" w:eastAsia="Times New Roman" w:cs="Arial"/>
                <w:snapToGrid w:val="0"/>
                <w:sz w:val="16"/>
                <w:szCs w:val="16"/>
                <w:lang w:val="en-US"/>
              </w:rPr>
              <w:t>Volunteers Participants</w:t>
            </w:r>
          </w:p>
        </w:tc>
        <w:tc>
          <w:tcPr>
            <w:tcW w:w="5128" w:type="dxa"/>
            <w:shd w:val="clear" w:color="auto" w:fill="FFFFFF" w:themeFill="background1"/>
            <w:tcMar/>
          </w:tcPr>
          <w:p w:rsidR="00920C54" w:rsidP="00AE10FC" w:rsidRDefault="00920C54" w14:paraId="57B4178C" w14:textId="1AFFE628">
            <w:pPr>
              <w:numPr>
                <w:ilvl w:val="0"/>
                <w:numId w:val="42"/>
              </w:numPr>
              <w:rPr>
                <w:rFonts w:ascii="Arial" w:hAnsi="Arial" w:eastAsia="Times New Roman" w:cs="Arial"/>
                <w:color w:val="000000"/>
                <w:sz w:val="16"/>
                <w:szCs w:val="16"/>
                <w:lang w:eastAsia="en-GB"/>
              </w:rPr>
            </w:pPr>
            <w:r w:rsidRPr="51B568FE">
              <w:rPr>
                <w:rFonts w:ascii="Arial" w:hAnsi="Arial" w:eastAsia="Times New Roman" w:cs="Arial"/>
                <w:color w:val="000000" w:themeColor="text1"/>
                <w:sz w:val="16"/>
                <w:szCs w:val="16"/>
                <w:lang w:eastAsia="en-GB"/>
              </w:rPr>
              <w:t xml:space="preserve">Ensure there are no </w:t>
            </w:r>
            <w:r w:rsidRPr="51B568FE" w:rsidR="0009551E">
              <w:rPr>
                <w:rFonts w:ascii="Arial" w:hAnsi="Arial" w:eastAsia="Times New Roman" w:cs="Arial"/>
                <w:color w:val="000000" w:themeColor="text1"/>
                <w:sz w:val="16"/>
                <w:szCs w:val="16"/>
                <w:lang w:eastAsia="en-GB"/>
              </w:rPr>
              <w:t>benches or other equipment</w:t>
            </w:r>
            <w:r w:rsidRPr="51B568FE">
              <w:rPr>
                <w:rFonts w:ascii="Arial" w:hAnsi="Arial" w:eastAsia="Times New Roman" w:cs="Arial"/>
                <w:color w:val="000000" w:themeColor="text1"/>
                <w:sz w:val="16"/>
                <w:szCs w:val="16"/>
                <w:lang w:eastAsia="en-GB"/>
              </w:rPr>
              <w:t xml:space="preserve"> that can cause people to trip or fall</w:t>
            </w:r>
          </w:p>
          <w:p w:rsidR="00920C54" w:rsidP="005354E5" w:rsidRDefault="7BFBFD88" w14:paraId="1A28140E" w14:textId="180F491F">
            <w:pPr>
              <w:pStyle w:val="ListParagraph"/>
              <w:numPr>
                <w:ilvl w:val="0"/>
                <w:numId w:val="42"/>
              </w:numPr>
              <w:spacing w:line="259" w:lineRule="auto"/>
              <w:rPr>
                <w:rFonts w:ascii="Arial" w:hAnsi="Arial" w:eastAsia="Times New Roman" w:cs="Arial"/>
                <w:color w:val="000000" w:themeColor="text1"/>
                <w:sz w:val="16"/>
                <w:szCs w:val="16"/>
                <w:lang w:eastAsia="en-GB"/>
              </w:rPr>
            </w:pPr>
            <w:r w:rsidRPr="51B568FE">
              <w:rPr>
                <w:rFonts w:ascii="Arial" w:hAnsi="Arial" w:eastAsia="Times New Roman" w:cs="Arial"/>
                <w:color w:val="000000" w:themeColor="text1"/>
                <w:sz w:val="16"/>
                <w:szCs w:val="16"/>
                <w:lang w:eastAsia="en-GB"/>
              </w:rPr>
              <w:t>Volunteers setting up the posts and net have been trained</w:t>
            </w:r>
          </w:p>
          <w:p w:rsidR="00BE265C" w:rsidP="00BE265C" w:rsidRDefault="00BE265C" w14:paraId="7E41C735" w14:textId="77777777">
            <w:pPr>
              <w:numPr>
                <w:ilvl w:val="0"/>
                <w:numId w:val="42"/>
              </w:numPr>
              <w:rPr>
                <w:rFonts w:ascii="Arial" w:hAnsi="Arial" w:eastAsia="Times New Roman" w:cs="Arial"/>
                <w:color w:val="000000" w:themeColor="text1"/>
                <w:sz w:val="16"/>
                <w:szCs w:val="16"/>
                <w:lang w:eastAsia="en-GB"/>
              </w:rPr>
            </w:pPr>
            <w:r w:rsidRPr="51B568FE">
              <w:rPr>
                <w:rFonts w:ascii="Arial" w:hAnsi="Arial" w:eastAsia="Times New Roman" w:cs="Arial"/>
                <w:color w:val="000000" w:themeColor="text1"/>
                <w:sz w:val="16"/>
                <w:szCs w:val="16"/>
                <w:lang w:eastAsia="en-GB"/>
              </w:rPr>
              <w:t>Have storage for volleyballs not in use</w:t>
            </w:r>
          </w:p>
          <w:p w:rsidRPr="00D45795" w:rsidR="00BE265C" w:rsidP="00BE265C" w:rsidRDefault="00BE265C" w14:paraId="3C843B2F" w14:textId="77777777">
            <w:pPr>
              <w:numPr>
                <w:ilvl w:val="0"/>
                <w:numId w:val="42"/>
              </w:numPr>
              <w:rPr>
                <w:rFonts w:ascii="Arial" w:hAnsi="Arial" w:eastAsia="Times New Roman" w:cs="Arial"/>
                <w:color w:val="000000"/>
                <w:sz w:val="16"/>
                <w:szCs w:val="16"/>
                <w:lang w:eastAsia="en-GB"/>
              </w:rPr>
            </w:pPr>
            <w:r w:rsidRPr="51B568FE">
              <w:rPr>
                <w:rFonts w:ascii="Arial" w:hAnsi="Arial" w:eastAsia="Times New Roman" w:cs="Arial"/>
                <w:color w:val="000000" w:themeColor="text1"/>
                <w:sz w:val="16"/>
                <w:szCs w:val="16"/>
                <w:lang w:eastAsia="en-GB"/>
              </w:rPr>
              <w:t xml:space="preserve">Have somewhere for participants to store their belongings away from the playing environment </w:t>
            </w:r>
          </w:p>
          <w:p w:rsidR="57B28611" w:rsidP="51B568FE" w:rsidRDefault="7BF8E47A" w14:paraId="4EF96743" w14:textId="02002516">
            <w:pPr>
              <w:numPr>
                <w:ilvl w:val="0"/>
                <w:numId w:val="42"/>
              </w:numPr>
              <w:rPr>
                <w:rFonts w:ascii="Arial" w:hAnsi="Arial" w:eastAsia="Times New Roman" w:cs="Arial"/>
                <w:color w:val="000000" w:themeColor="text1"/>
                <w:sz w:val="16"/>
                <w:szCs w:val="16"/>
                <w:lang w:eastAsia="en-GB"/>
              </w:rPr>
            </w:pPr>
            <w:r w:rsidRPr="41503BBE">
              <w:rPr>
                <w:rFonts w:ascii="Arial" w:hAnsi="Arial" w:eastAsia="Times New Roman" w:cs="Arial"/>
                <w:color w:val="000000" w:themeColor="text1"/>
                <w:sz w:val="16"/>
                <w:szCs w:val="16"/>
                <w:lang w:eastAsia="en-GB"/>
              </w:rPr>
              <w:t xml:space="preserve">Have </w:t>
            </w:r>
            <w:r w:rsidRPr="41503BBE" w:rsidR="2B99157D">
              <w:rPr>
                <w:rFonts w:ascii="Arial" w:hAnsi="Arial" w:eastAsia="Times New Roman" w:cs="Arial"/>
                <w:color w:val="000000" w:themeColor="text1"/>
                <w:sz w:val="16"/>
                <w:szCs w:val="16"/>
                <w:lang w:eastAsia="en-GB"/>
              </w:rPr>
              <w:t>somewhere</w:t>
            </w:r>
            <w:r w:rsidRPr="41503BBE">
              <w:rPr>
                <w:rFonts w:ascii="Arial" w:hAnsi="Arial" w:eastAsia="Times New Roman" w:cs="Arial"/>
                <w:color w:val="000000" w:themeColor="text1"/>
                <w:sz w:val="16"/>
                <w:szCs w:val="16"/>
                <w:lang w:eastAsia="en-GB"/>
              </w:rPr>
              <w:t xml:space="preserve"> for participants to leave drinks and take drink breaks away from the playing area</w:t>
            </w:r>
          </w:p>
          <w:p w:rsidR="005B6BAD" w:rsidP="51B568FE" w:rsidRDefault="005B6BAD" w14:paraId="14C37549" w14:textId="5609E38B">
            <w:pPr>
              <w:numPr>
                <w:ilvl w:val="0"/>
                <w:numId w:val="42"/>
              </w:numPr>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Have a designated area for spectators</w:t>
            </w:r>
          </w:p>
          <w:p w:rsidR="57B28611" w:rsidP="51B568FE" w:rsidRDefault="7BF8E47A" w14:paraId="3644C218" w14:textId="3DEC6A02">
            <w:pPr>
              <w:numPr>
                <w:ilvl w:val="0"/>
                <w:numId w:val="42"/>
              </w:numPr>
              <w:rPr>
                <w:rFonts w:ascii="Arial" w:hAnsi="Arial" w:eastAsia="Times New Roman" w:cs="Arial"/>
                <w:color w:val="000000" w:themeColor="text1"/>
                <w:sz w:val="16"/>
                <w:szCs w:val="16"/>
                <w:lang w:eastAsia="en-GB"/>
              </w:rPr>
            </w:pPr>
            <w:r w:rsidRPr="41503BBE">
              <w:rPr>
                <w:rFonts w:ascii="Arial" w:hAnsi="Arial" w:eastAsia="Times New Roman" w:cs="Arial"/>
                <w:color w:val="000000" w:themeColor="text1"/>
                <w:sz w:val="16"/>
                <w:szCs w:val="16"/>
                <w:lang w:eastAsia="en-GB"/>
              </w:rPr>
              <w:t>Ensure spillages are cleaned</w:t>
            </w:r>
          </w:p>
          <w:p w:rsidRPr="0030489C" w:rsidR="00BE265C" w:rsidP="00BE265C" w:rsidRDefault="6171CD3E" w14:paraId="37DF4886" w14:textId="77777777">
            <w:pPr>
              <w:numPr>
                <w:ilvl w:val="0"/>
                <w:numId w:val="42"/>
              </w:numPr>
              <w:rPr>
                <w:rFonts w:ascii="Arial" w:hAnsi="Arial" w:eastAsia="Times New Roman" w:cs="Arial"/>
                <w:color w:val="000000"/>
                <w:sz w:val="16"/>
                <w:szCs w:val="16"/>
                <w:lang w:eastAsia="en-GB"/>
              </w:rPr>
            </w:pPr>
            <w:r w:rsidRPr="41503BBE">
              <w:rPr>
                <w:rFonts w:ascii="Arial" w:hAnsi="Arial" w:eastAsia="Times New Roman" w:cs="Arial"/>
                <w:color w:val="000000" w:themeColor="text1"/>
                <w:sz w:val="16"/>
                <w:szCs w:val="16"/>
                <w:lang w:eastAsia="en-GB"/>
              </w:rPr>
              <w:t xml:space="preserve">Use </w:t>
            </w:r>
            <w:bookmarkStart w:name="_Int_ZLE6ORv7" w:id="1"/>
            <w:r w:rsidRPr="41503BBE">
              <w:rPr>
                <w:rFonts w:ascii="Arial" w:hAnsi="Arial" w:eastAsia="Times New Roman" w:cs="Arial"/>
                <w:color w:val="000000" w:themeColor="text1"/>
                <w:sz w:val="16"/>
                <w:szCs w:val="16"/>
                <w:lang w:eastAsia="en-GB"/>
              </w:rPr>
              <w:t>throw</w:t>
            </w:r>
            <w:bookmarkEnd w:id="1"/>
            <w:r w:rsidRPr="41503BBE">
              <w:rPr>
                <w:rFonts w:ascii="Arial" w:hAnsi="Arial" w:eastAsia="Times New Roman" w:cs="Arial"/>
                <w:color w:val="000000" w:themeColor="text1"/>
                <w:sz w:val="16"/>
                <w:szCs w:val="16"/>
                <w:lang w:eastAsia="en-GB"/>
              </w:rPr>
              <w:t xml:space="preserve"> down lines to mark the court boundaries in drills</w:t>
            </w:r>
          </w:p>
          <w:p w:rsidR="00BE265C" w:rsidP="00BE265C" w:rsidRDefault="6171CD3E" w14:paraId="0BEE1D57" w14:textId="77777777">
            <w:pPr>
              <w:pStyle w:val="ListParagraph"/>
              <w:numPr>
                <w:ilvl w:val="0"/>
                <w:numId w:val="42"/>
              </w:numPr>
              <w:rPr>
                <w:rFonts w:ascii="Arial" w:hAnsi="Arial" w:eastAsia="Times New Roman" w:cs="Arial"/>
                <w:color w:val="000000"/>
                <w:sz w:val="16"/>
                <w:szCs w:val="16"/>
                <w:lang w:eastAsia="en-GB"/>
              </w:rPr>
            </w:pPr>
            <w:r w:rsidRPr="41503BBE">
              <w:rPr>
                <w:rFonts w:ascii="Arial" w:hAnsi="Arial" w:eastAsia="Times New Roman" w:cs="Arial"/>
                <w:color w:val="000000" w:themeColor="text1"/>
                <w:sz w:val="16"/>
                <w:szCs w:val="16"/>
                <w:lang w:eastAsia="en-GB"/>
              </w:rPr>
              <w:t>Ensure activities consider the space available</w:t>
            </w:r>
          </w:p>
          <w:p w:rsidRPr="00374E33" w:rsidR="00BE265C" w:rsidP="41503BBE" w:rsidRDefault="6171CD3E" w14:paraId="609F58BB" w14:textId="5BD1C0C9">
            <w:pPr>
              <w:pStyle w:val="ListParagraph"/>
              <w:numPr>
                <w:ilvl w:val="0"/>
                <w:numId w:val="42"/>
              </w:numPr>
              <w:rPr>
                <w:rFonts w:ascii="Arial" w:hAnsi="Arial" w:eastAsia="Times New Roman" w:cs="Arial"/>
                <w:color w:val="000000"/>
                <w:sz w:val="16"/>
                <w:szCs w:val="16"/>
                <w:lang w:eastAsia="en-GB"/>
              </w:rPr>
            </w:pPr>
            <w:r w:rsidRPr="41503BBE">
              <w:rPr>
                <w:rFonts w:ascii="Arial" w:hAnsi="Arial" w:eastAsia="Times New Roman" w:cs="Arial"/>
                <w:color w:val="000000" w:themeColor="text1"/>
                <w:sz w:val="16"/>
                <w:szCs w:val="16"/>
                <w:lang w:eastAsia="en-GB"/>
              </w:rPr>
              <w:t xml:space="preserve">Organise the flow of volleyballs in practices </w:t>
            </w:r>
          </w:p>
          <w:p w:rsidRPr="00374E33" w:rsidR="00BE265C" w:rsidP="41503BBE" w:rsidRDefault="00BE265C" w14:paraId="0B2B16A7" w14:textId="5FFEF6A4">
            <w:pPr>
              <w:pStyle w:val="ListParagraph"/>
              <w:numPr>
                <w:ilvl w:val="0"/>
                <w:numId w:val="42"/>
              </w:numPr>
              <w:rPr>
                <w:rFonts w:ascii="Arial" w:hAnsi="Arial" w:eastAsia="Times New Roman" w:cs="Arial"/>
                <w:color w:val="000000"/>
                <w:sz w:val="16"/>
                <w:szCs w:val="16"/>
                <w:lang w:eastAsia="en-GB"/>
              </w:rPr>
            </w:pPr>
            <w:r w:rsidRPr="41503BBE">
              <w:rPr>
                <w:rFonts w:ascii="Arial" w:hAnsi="Arial" w:eastAsia="Times New Roman" w:cs="Arial"/>
                <w:color w:val="000000" w:themeColor="text1"/>
                <w:sz w:val="16"/>
                <w:szCs w:val="16"/>
                <w:lang w:eastAsia="en-GB"/>
              </w:rPr>
              <w:t>Explain risks to participants e.g., Balls rolling around the space and what to do</w:t>
            </w:r>
          </w:p>
          <w:p w:rsidR="3D571857" w:rsidP="5FB58DB3" w:rsidRDefault="19A5C0A1" w14:paraId="124CC6C5" w14:textId="391D9570">
            <w:pPr>
              <w:numPr>
                <w:ilvl w:val="0"/>
                <w:numId w:val="42"/>
              </w:numPr>
              <w:rPr>
                <w:rFonts w:ascii="Arial" w:hAnsi="Arial" w:eastAsia="Times New Roman" w:cs="Arial"/>
                <w:color w:val="000000" w:themeColor="text1"/>
                <w:sz w:val="16"/>
                <w:szCs w:val="16"/>
                <w:lang w:eastAsia="en-GB"/>
              </w:rPr>
            </w:pPr>
            <w:r w:rsidRPr="41503BBE">
              <w:rPr>
                <w:rFonts w:ascii="Arial" w:hAnsi="Arial" w:eastAsia="Times New Roman" w:cs="Arial"/>
                <w:color w:val="000000" w:themeColor="text1"/>
                <w:sz w:val="16"/>
                <w:szCs w:val="16"/>
                <w:lang w:eastAsia="en-GB"/>
              </w:rPr>
              <w:t>Ensure the p</w:t>
            </w:r>
            <w:r w:rsidRPr="41503BBE" w:rsidR="566C57C4">
              <w:rPr>
                <w:rFonts w:ascii="Arial" w:hAnsi="Arial" w:eastAsia="Times New Roman" w:cs="Arial"/>
                <w:color w:val="000000" w:themeColor="text1"/>
                <w:sz w:val="16"/>
                <w:szCs w:val="16"/>
                <w:lang w:eastAsia="en-GB"/>
              </w:rPr>
              <w:t>laying surface is flat and dry</w:t>
            </w:r>
          </w:p>
          <w:p w:rsidR="612D450F" w:rsidP="51B568FE" w:rsidRDefault="2738D784" w14:paraId="76F398EE" w14:textId="36309CEC">
            <w:pPr>
              <w:numPr>
                <w:ilvl w:val="0"/>
                <w:numId w:val="42"/>
              </w:numPr>
              <w:rPr>
                <w:rFonts w:ascii="Arial" w:hAnsi="Arial" w:eastAsia="Times New Roman" w:cs="Arial"/>
                <w:color w:val="000000" w:themeColor="text1"/>
                <w:sz w:val="16"/>
                <w:szCs w:val="16"/>
                <w:lang w:eastAsia="en-GB"/>
              </w:rPr>
            </w:pPr>
            <w:r w:rsidRPr="41503BBE">
              <w:rPr>
                <w:rFonts w:ascii="Arial" w:hAnsi="Arial" w:eastAsia="Times New Roman" w:cs="Arial"/>
                <w:color w:val="000000" w:themeColor="text1"/>
                <w:sz w:val="16"/>
                <w:szCs w:val="16"/>
                <w:lang w:eastAsia="en-GB"/>
              </w:rPr>
              <w:t>Be aware of local rules in public places</w:t>
            </w:r>
          </w:p>
          <w:p w:rsidRPr="00BE265C" w:rsidR="00920C54" w:rsidP="00BE265C" w:rsidRDefault="00920C54" w14:paraId="020D16EE" w14:textId="77777777">
            <w:pPr>
              <w:rPr>
                <w:rFonts w:ascii="Arial" w:hAnsi="Arial" w:eastAsia="Times New Roman" w:cs="Arial"/>
                <w:color w:val="000000"/>
                <w:sz w:val="16"/>
                <w:szCs w:val="16"/>
                <w:lang w:eastAsia="en-GB"/>
              </w:rPr>
            </w:pPr>
          </w:p>
        </w:tc>
        <w:tc>
          <w:tcPr>
            <w:tcW w:w="1305" w:type="dxa"/>
            <w:shd w:val="clear" w:color="auto" w:fill="FFFFFF" w:themeFill="background1"/>
            <w:tcMar/>
          </w:tcPr>
          <w:p w:rsidRPr="005A7E90" w:rsidR="00920C54" w:rsidP="00AE10FC" w:rsidRDefault="00920C54" w14:paraId="4B35568B"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5845E12C"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0BDC3B31"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1AD770FD" w14:textId="77777777">
            <w:pPr>
              <w:jc w:val="center"/>
              <w:rPr>
                <w:rFonts w:ascii="Arial" w:hAnsi="Arial" w:cs="Arial"/>
                <w:bCs/>
                <w:sz w:val="18"/>
                <w:szCs w:val="18"/>
              </w:rPr>
            </w:pPr>
          </w:p>
        </w:tc>
      </w:tr>
      <w:tr w:rsidRPr="005A7E90" w:rsidR="00920C54" w:rsidTr="441626C4" w14:paraId="7FF79A5C" w14:textId="77777777">
        <w:trPr>
          <w:trHeight w:val="84"/>
          <w:jc w:val="center"/>
        </w:trPr>
        <w:tc>
          <w:tcPr>
            <w:tcW w:w="2830" w:type="dxa"/>
            <w:shd w:val="clear" w:color="auto" w:fill="FFFFFF" w:themeFill="background1"/>
            <w:tcMar/>
            <w:vAlign w:val="center"/>
          </w:tcPr>
          <w:p w:rsidR="00920C54" w:rsidP="0B49180E" w:rsidRDefault="00920C54" w14:paraId="3227AF2E" w14:textId="483DA637">
            <w:pPr>
              <w:rPr>
                <w:rFonts w:ascii="Arial" w:hAnsi="Arial" w:eastAsia="Times New Roman" w:cs="Arial"/>
                <w:b/>
                <w:bCs/>
                <w:sz w:val="16"/>
                <w:szCs w:val="16"/>
                <w:lang w:eastAsia="en-GB"/>
              </w:rPr>
            </w:pPr>
            <w:r w:rsidRPr="0B49180E">
              <w:rPr>
                <w:rFonts w:ascii="Arial" w:hAnsi="Arial" w:eastAsia="Times New Roman" w:cs="Arial"/>
                <w:b/>
                <w:bCs/>
                <w:sz w:val="16"/>
                <w:szCs w:val="16"/>
                <w:lang w:eastAsia="en-GB"/>
              </w:rPr>
              <w:t>Participant</w:t>
            </w:r>
            <w:r w:rsidR="005F27A6">
              <w:rPr>
                <w:rFonts w:ascii="Arial" w:hAnsi="Arial" w:eastAsia="Times New Roman" w:cs="Arial"/>
                <w:b/>
                <w:bCs/>
                <w:sz w:val="16"/>
                <w:szCs w:val="16"/>
                <w:lang w:eastAsia="en-GB"/>
              </w:rPr>
              <w:t xml:space="preserve"> </w:t>
            </w:r>
            <w:r w:rsidRPr="0B49180E">
              <w:rPr>
                <w:rFonts w:ascii="Arial" w:hAnsi="Arial" w:eastAsia="Times New Roman" w:cs="Arial"/>
                <w:b/>
                <w:bCs/>
                <w:sz w:val="16"/>
                <w:szCs w:val="16"/>
                <w:lang w:eastAsia="en-GB"/>
              </w:rPr>
              <w:t xml:space="preserve">Management </w:t>
            </w:r>
          </w:p>
          <w:p w:rsidR="00920C54" w:rsidP="00AE10FC" w:rsidRDefault="00920C54" w14:paraId="37783DD8" w14:textId="77777777">
            <w:pPr>
              <w:rPr>
                <w:rFonts w:ascii="Arial" w:hAnsi="Arial" w:eastAsia="Times New Roman" w:cs="Arial"/>
                <w:b/>
                <w:sz w:val="16"/>
                <w:szCs w:val="16"/>
                <w:lang w:eastAsia="en-GB"/>
              </w:rPr>
            </w:pPr>
          </w:p>
          <w:p w:rsidR="00920C54" w:rsidP="00AE10FC" w:rsidRDefault="00920C54" w14:paraId="1AE961E9" w14:textId="77777777">
            <w:pPr>
              <w:spacing w:after="160" w:line="259" w:lineRule="auto"/>
              <w:rPr>
                <w:rFonts w:ascii="Arial" w:hAnsi="Arial" w:eastAsia="Times New Roman" w:cs="Arial"/>
                <w:b/>
                <w:sz w:val="16"/>
                <w:szCs w:val="16"/>
                <w:lang w:eastAsia="en-GB"/>
              </w:rPr>
            </w:pPr>
            <w:r>
              <w:rPr>
                <w:rFonts w:ascii="Arial" w:hAnsi="Arial" w:eastAsia="Times New Roman" w:cs="Arial"/>
                <w:color w:val="000000"/>
                <w:sz w:val="16"/>
                <w:szCs w:val="16"/>
                <w:lang w:eastAsia="en-GB"/>
              </w:rPr>
              <w:t xml:space="preserve">Differing requirements of </w:t>
            </w:r>
            <w:r w:rsidRPr="00340E9A">
              <w:rPr>
                <w:rFonts w:ascii="Arial" w:hAnsi="Arial" w:eastAsia="Times New Roman" w:cs="Arial"/>
                <w:color w:val="000000"/>
                <w:sz w:val="16"/>
                <w:szCs w:val="16"/>
                <w:lang w:eastAsia="en-GB"/>
              </w:rPr>
              <w:t xml:space="preserve">age, </w:t>
            </w:r>
            <w:r>
              <w:rPr>
                <w:rFonts w:ascii="Arial" w:hAnsi="Arial" w:eastAsia="Times New Roman" w:cs="Arial"/>
                <w:color w:val="000000"/>
                <w:sz w:val="16"/>
                <w:szCs w:val="16"/>
                <w:lang w:eastAsia="en-GB"/>
              </w:rPr>
              <w:t xml:space="preserve">playing </w:t>
            </w:r>
            <w:r w:rsidRPr="00340E9A">
              <w:rPr>
                <w:rFonts w:ascii="Arial" w:hAnsi="Arial" w:eastAsia="Times New Roman" w:cs="Arial"/>
                <w:color w:val="000000"/>
                <w:sz w:val="16"/>
                <w:szCs w:val="16"/>
                <w:lang w:eastAsia="en-GB"/>
              </w:rPr>
              <w:t>experience</w:t>
            </w:r>
            <w:r>
              <w:rPr>
                <w:rFonts w:ascii="Arial" w:hAnsi="Arial" w:eastAsia="Times New Roman" w:cs="Arial"/>
                <w:color w:val="000000"/>
                <w:sz w:val="16"/>
                <w:szCs w:val="16"/>
                <w:lang w:eastAsia="en-GB"/>
              </w:rPr>
              <w:t>, fitness, and individual needs</w:t>
            </w:r>
            <w:r w:rsidRPr="00340E9A">
              <w:rPr>
                <w:rFonts w:ascii="Arial" w:hAnsi="Arial" w:eastAsia="Times New Roman" w:cs="Arial"/>
                <w:color w:val="000000"/>
                <w:sz w:val="16"/>
                <w:szCs w:val="16"/>
                <w:lang w:eastAsia="en-GB"/>
              </w:rPr>
              <w:t xml:space="preserve"> of participants</w:t>
            </w:r>
          </w:p>
        </w:tc>
        <w:tc>
          <w:tcPr>
            <w:tcW w:w="1560" w:type="dxa"/>
            <w:shd w:val="clear" w:color="auto" w:fill="FFFFFF" w:themeFill="background1"/>
            <w:tcMar/>
            <w:vAlign w:val="center"/>
          </w:tcPr>
          <w:p w:rsidRPr="005A7E90" w:rsidR="00920C54" w:rsidP="00A447CA" w:rsidRDefault="00EA35E8" w14:paraId="4F88BA47" w14:textId="47ADA853">
            <w:pPr>
              <w:widowControl w:val="0"/>
              <w:jc w:val="center"/>
              <w:rPr>
                <w:rFonts w:ascii="Arial" w:hAnsi="Arial" w:eastAsia="Times New Roman" w:cs="Arial"/>
                <w:sz w:val="16"/>
                <w:szCs w:val="16"/>
                <w:lang w:val="en-US"/>
              </w:rPr>
            </w:pPr>
            <w:r>
              <w:rPr>
                <w:rFonts w:ascii="Arial" w:hAnsi="Arial" w:eastAsia="Times New Roman" w:cs="Arial"/>
                <w:sz w:val="16"/>
                <w:szCs w:val="16"/>
                <w:lang w:val="en-US"/>
              </w:rPr>
              <w:t>Event Volunteers</w:t>
            </w:r>
          </w:p>
          <w:p w:rsidRPr="005A7E90" w:rsidR="00920C54" w:rsidP="5A3EF316" w:rsidRDefault="5102BC59" w14:paraId="065DE457" w14:textId="10208A9C">
            <w:pPr>
              <w:widowControl w:val="0"/>
              <w:jc w:val="center"/>
              <w:rPr>
                <w:rFonts w:ascii="Arial" w:hAnsi="Arial" w:eastAsia="Times New Roman" w:cs="Arial"/>
                <w:snapToGrid w:val="0"/>
                <w:sz w:val="16"/>
                <w:szCs w:val="16"/>
                <w:lang w:val="en-US"/>
              </w:rPr>
            </w:pPr>
            <w:r w:rsidRPr="0B49180E">
              <w:rPr>
                <w:rFonts w:ascii="Arial" w:hAnsi="Arial" w:eastAsia="Times New Roman" w:cs="Arial"/>
                <w:sz w:val="16"/>
                <w:szCs w:val="16"/>
                <w:lang w:val="en-US"/>
              </w:rPr>
              <w:t>Participants</w:t>
            </w:r>
          </w:p>
        </w:tc>
        <w:tc>
          <w:tcPr>
            <w:tcW w:w="5128" w:type="dxa"/>
            <w:shd w:val="clear" w:color="auto" w:fill="FFFFFF" w:themeFill="background1"/>
            <w:tcMar/>
          </w:tcPr>
          <w:p w:rsidR="441626C4" w:rsidP="441626C4" w:rsidRDefault="441626C4" w14:paraId="21BCA9E0" w14:textId="57B69628">
            <w:pPr>
              <w:rPr>
                <w:rFonts w:ascii="Arial" w:hAnsi="Arial" w:eastAsia="Times New Roman" w:cs="Arial"/>
                <w:color w:val="000000" w:themeColor="text1" w:themeTint="FF" w:themeShade="FF"/>
                <w:sz w:val="16"/>
                <w:szCs w:val="16"/>
                <w:lang w:eastAsia="en-GB"/>
              </w:rPr>
            </w:pPr>
          </w:p>
          <w:p w:rsidRPr="00B33E43" w:rsidR="00F132A3" w:rsidP="00F132A3" w:rsidRDefault="00F132A3" w14:paraId="7BD0795F" w14:textId="1D5B6CE6">
            <w:pPr>
              <w:rPr>
                <w:rFonts w:ascii="Arial" w:hAnsi="Arial" w:eastAsia="Times New Roman" w:cs="Arial"/>
                <w:color w:val="000000"/>
                <w:sz w:val="16"/>
                <w:szCs w:val="16"/>
                <w:lang w:eastAsia="en-GB"/>
              </w:rPr>
            </w:pPr>
            <w:r w:rsidRPr="00F132A3">
              <w:rPr>
                <w:rFonts w:ascii="Arial" w:hAnsi="Arial" w:eastAsia="Times New Roman" w:cs="Arial"/>
                <w:color w:val="000000"/>
                <w:sz w:val="16"/>
                <w:szCs w:val="16"/>
                <w:lang w:eastAsia="en-GB"/>
              </w:rPr>
              <w:t>When the Event Organiser sends the event information to</w:t>
            </w:r>
            <w:r>
              <w:rPr>
                <w:rFonts w:ascii="Arial" w:hAnsi="Arial" w:eastAsia="Times New Roman" w:cs="Arial"/>
                <w:color w:val="000000"/>
                <w:sz w:val="16"/>
                <w:szCs w:val="16"/>
                <w:lang w:eastAsia="en-GB"/>
              </w:rPr>
              <w:t xml:space="preserve"> </w:t>
            </w:r>
            <w:r w:rsidRPr="00F132A3">
              <w:rPr>
                <w:rFonts w:ascii="Arial" w:hAnsi="Arial" w:eastAsia="Times New Roman" w:cs="Arial"/>
                <w:color w:val="000000"/>
                <w:sz w:val="16"/>
                <w:szCs w:val="16"/>
                <w:lang w:eastAsia="en-GB"/>
              </w:rPr>
              <w:t xml:space="preserve">clubs/participants make sure you let them know </w:t>
            </w:r>
            <w:r w:rsidR="0069050F">
              <w:rPr>
                <w:rFonts w:ascii="Arial" w:hAnsi="Arial" w:eastAsia="Times New Roman" w:cs="Arial"/>
                <w:color w:val="000000"/>
                <w:sz w:val="16"/>
                <w:szCs w:val="16"/>
                <w:lang w:eastAsia="en-GB"/>
              </w:rPr>
              <w:t>how you will manage</w:t>
            </w:r>
            <w:r w:rsidRPr="00F132A3">
              <w:rPr>
                <w:rFonts w:ascii="Arial" w:hAnsi="Arial" w:eastAsia="Times New Roman" w:cs="Arial"/>
                <w:color w:val="000000"/>
                <w:sz w:val="16"/>
                <w:szCs w:val="16"/>
                <w:lang w:eastAsia="en-GB"/>
              </w:rPr>
              <w:t>:</w:t>
            </w:r>
          </w:p>
          <w:p w:rsidRPr="00B33E43" w:rsidR="00920C54" w:rsidP="00B33E43" w:rsidRDefault="30497DEA" w14:paraId="20C52665" w14:textId="161A2FB4">
            <w:pPr>
              <w:numPr>
                <w:ilvl w:val="0"/>
                <w:numId w:val="42"/>
              </w:numPr>
              <w:rPr>
                <w:rFonts w:ascii="Arial" w:hAnsi="Arial" w:eastAsia="Times New Roman" w:cs="Arial"/>
                <w:color w:val="000000"/>
                <w:sz w:val="16"/>
                <w:szCs w:val="16"/>
                <w:lang w:eastAsia="en-GB"/>
              </w:rPr>
            </w:pPr>
            <w:r w:rsidRPr="665C7444">
              <w:rPr>
                <w:rFonts w:ascii="Arial" w:hAnsi="Arial" w:eastAsia="Times New Roman" w:cs="Arial"/>
                <w:color w:val="000000" w:themeColor="text1"/>
                <w:sz w:val="16"/>
                <w:szCs w:val="16"/>
                <w:lang w:eastAsia="en-GB"/>
              </w:rPr>
              <w:t>Tak</w:t>
            </w:r>
            <w:r w:rsidRPr="665C7444" w:rsidR="51094682">
              <w:rPr>
                <w:rFonts w:ascii="Arial" w:hAnsi="Arial" w:eastAsia="Times New Roman" w:cs="Arial"/>
                <w:color w:val="000000" w:themeColor="text1"/>
                <w:sz w:val="16"/>
                <w:szCs w:val="16"/>
                <w:lang w:eastAsia="en-GB"/>
              </w:rPr>
              <w:t>ing</w:t>
            </w:r>
            <w:r w:rsidRPr="00B33E43" w:rsidR="27AB8E00">
              <w:rPr>
                <w:rFonts w:ascii="Arial" w:hAnsi="Arial" w:eastAsia="Times New Roman" w:cs="Arial"/>
                <w:color w:val="000000" w:themeColor="text1"/>
                <w:sz w:val="16"/>
                <w:szCs w:val="16"/>
                <w:lang w:eastAsia="en-GB"/>
              </w:rPr>
              <w:t xml:space="preserve"> a register</w:t>
            </w:r>
          </w:p>
          <w:p w:rsidRPr="00205E83" w:rsidR="00920C54" w:rsidP="00AE10FC" w:rsidRDefault="27AB8E00" w14:paraId="465EBA59" w14:textId="7A8177A1">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Hav</w:t>
            </w:r>
            <w:r w:rsidR="00674DAA">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emergency contact details for each participant</w:t>
            </w:r>
          </w:p>
          <w:p w:rsidRPr="0086153D" w:rsidR="00920C54" w:rsidP="00AE10FC" w:rsidRDefault="27AB8E00" w14:paraId="3B1FB103" w14:textId="218C664C">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Gain</w:t>
            </w:r>
            <w:r w:rsidR="00674DAA">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consent </w:t>
            </w:r>
            <w:r w:rsidRPr="665C7444" w:rsidR="37BA82D8">
              <w:rPr>
                <w:rFonts w:ascii="Arial" w:hAnsi="Arial" w:eastAsia="Times New Roman" w:cs="Arial"/>
                <w:color w:val="000000" w:themeColor="text1"/>
                <w:sz w:val="16"/>
                <w:szCs w:val="16"/>
                <w:lang w:eastAsia="en-GB"/>
              </w:rPr>
              <w:t xml:space="preserve">to take part </w:t>
            </w:r>
            <w:r w:rsidRPr="0B49180E">
              <w:rPr>
                <w:rFonts w:ascii="Arial" w:hAnsi="Arial" w:eastAsia="Times New Roman" w:cs="Arial"/>
                <w:color w:val="000000" w:themeColor="text1"/>
                <w:sz w:val="16"/>
                <w:szCs w:val="16"/>
                <w:lang w:eastAsia="en-GB"/>
              </w:rPr>
              <w:t>from each participant</w:t>
            </w:r>
          </w:p>
          <w:p w:rsidRPr="00E17458" w:rsidR="00920C54" w:rsidP="00AE10FC" w:rsidRDefault="27AB8E00" w14:paraId="49D6A146" w14:textId="0E722F8C">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Check</w:t>
            </w:r>
            <w:r w:rsidR="00674DAA">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if any participant has an impairment or individual need that will affect wha</w:t>
            </w:r>
            <w:r w:rsidR="009A4CED">
              <w:rPr>
                <w:rFonts w:ascii="Arial" w:hAnsi="Arial" w:eastAsia="Times New Roman" w:cs="Arial"/>
                <w:color w:val="000000" w:themeColor="text1"/>
                <w:sz w:val="16"/>
                <w:szCs w:val="16"/>
                <w:lang w:eastAsia="en-GB"/>
              </w:rPr>
              <w:t>t they can do</w:t>
            </w:r>
          </w:p>
          <w:p w:rsidRPr="00E17458" w:rsidR="00920C54" w:rsidP="00AE10FC" w:rsidRDefault="27AB8E00" w14:paraId="49F5C475" w14:textId="24F88849">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Check</w:t>
            </w:r>
            <w:r w:rsidR="00674DAA">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if participants who carry medication have it with them </w:t>
            </w:r>
          </w:p>
          <w:p w:rsidRPr="00205E83" w:rsidR="00920C54" w:rsidP="00AE10FC" w:rsidRDefault="27AB8E00" w14:paraId="747EA806" w14:textId="56AF643F">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Check</w:t>
            </w:r>
            <w:r w:rsidR="009A4CED">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if participants have any illness or injury </w:t>
            </w:r>
          </w:p>
          <w:p w:rsidRPr="00A15247" w:rsidR="00920C54" w:rsidP="00AE10FC" w:rsidRDefault="009A4CED" w14:paraId="3A00E11F" w14:textId="194EAE91">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Check</w:t>
            </w:r>
            <w:r>
              <w:rPr>
                <w:rFonts w:ascii="Arial" w:hAnsi="Arial" w:eastAsia="Times New Roman" w:cs="Arial"/>
                <w:color w:val="000000" w:themeColor="text1"/>
                <w:sz w:val="16"/>
                <w:szCs w:val="16"/>
                <w:lang w:eastAsia="en-GB"/>
              </w:rPr>
              <w:t xml:space="preserve">ing </w:t>
            </w:r>
            <w:r w:rsidRPr="0B49180E">
              <w:rPr>
                <w:rFonts w:ascii="Arial" w:hAnsi="Arial" w:eastAsia="Times New Roman" w:cs="Arial"/>
                <w:color w:val="000000" w:themeColor="text1"/>
                <w:sz w:val="16"/>
                <w:szCs w:val="16"/>
                <w:lang w:eastAsia="en-GB"/>
              </w:rPr>
              <w:t>participants</w:t>
            </w:r>
            <w:r w:rsidRPr="0B49180E" w:rsidR="27AB8E00">
              <w:rPr>
                <w:rFonts w:ascii="Arial" w:hAnsi="Arial" w:eastAsia="Times New Roman" w:cs="Arial"/>
                <w:color w:val="000000" w:themeColor="text1"/>
                <w:sz w:val="16"/>
                <w:szCs w:val="16"/>
                <w:lang w:eastAsia="en-GB"/>
              </w:rPr>
              <w:t xml:space="preserve"> are dressed appropriately </w:t>
            </w:r>
          </w:p>
          <w:p w:rsidR="293BBD7B" w:rsidP="51B568FE" w:rsidRDefault="058C2808" w14:paraId="1A1418C9" w14:textId="7070502B">
            <w:pPr>
              <w:numPr>
                <w:ilvl w:val="0"/>
                <w:numId w:val="42"/>
              </w:numPr>
              <w:rPr>
                <w:rFonts w:ascii="Arial" w:hAnsi="Arial" w:eastAsia="Times New Roman" w:cs="Arial"/>
                <w:color w:val="000000" w:themeColor="text1"/>
                <w:sz w:val="16"/>
                <w:szCs w:val="16"/>
                <w:lang w:eastAsia="en-GB"/>
              </w:rPr>
            </w:pPr>
            <w:r w:rsidRPr="0B49180E">
              <w:rPr>
                <w:rFonts w:ascii="Arial" w:hAnsi="Arial" w:eastAsia="Times New Roman" w:cs="Arial"/>
                <w:color w:val="000000" w:themeColor="text1"/>
                <w:sz w:val="16"/>
                <w:szCs w:val="16"/>
                <w:lang w:eastAsia="en-GB"/>
              </w:rPr>
              <w:t>Check</w:t>
            </w:r>
            <w:r w:rsidR="009A4CED">
              <w:rPr>
                <w:rFonts w:ascii="Arial" w:hAnsi="Arial" w:eastAsia="Times New Roman" w:cs="Arial"/>
                <w:color w:val="000000" w:themeColor="text1"/>
                <w:sz w:val="16"/>
                <w:szCs w:val="16"/>
                <w:lang w:eastAsia="en-GB"/>
              </w:rPr>
              <w:t>ing</w:t>
            </w:r>
            <w:r w:rsidRPr="0B49180E">
              <w:rPr>
                <w:rFonts w:ascii="Arial" w:hAnsi="Arial" w:eastAsia="Times New Roman" w:cs="Arial"/>
                <w:color w:val="000000" w:themeColor="text1"/>
                <w:sz w:val="16"/>
                <w:szCs w:val="16"/>
                <w:lang w:eastAsia="en-GB"/>
              </w:rPr>
              <w:t xml:space="preserve"> participants are appropr</w:t>
            </w:r>
            <w:r w:rsidRPr="0B49180E" w:rsidR="656BD8CE">
              <w:rPr>
                <w:rFonts w:ascii="Arial" w:hAnsi="Arial" w:eastAsia="Times New Roman" w:cs="Arial"/>
                <w:color w:val="000000" w:themeColor="text1"/>
                <w:sz w:val="16"/>
                <w:szCs w:val="16"/>
                <w:lang w:eastAsia="en-GB"/>
              </w:rPr>
              <w:t>iately</w:t>
            </w:r>
            <w:r w:rsidRPr="0B49180E">
              <w:rPr>
                <w:rFonts w:ascii="Arial" w:hAnsi="Arial" w:eastAsia="Times New Roman" w:cs="Arial"/>
                <w:color w:val="000000" w:themeColor="text1"/>
                <w:sz w:val="16"/>
                <w:szCs w:val="16"/>
                <w:lang w:eastAsia="en-GB"/>
              </w:rPr>
              <w:t xml:space="preserve"> prepared for weather conditions</w:t>
            </w:r>
          </w:p>
          <w:p w:rsidR="114E6B0C" w:rsidP="39B88994" w:rsidRDefault="009A4CED" w14:paraId="79F1A7E5" w14:textId="296DE6F0">
            <w:pPr>
              <w:numPr>
                <w:ilvl w:val="0"/>
                <w:numId w:val="42"/>
              </w:numPr>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 xml:space="preserve">Participants warm up </w:t>
            </w:r>
            <w:r w:rsidR="008D4BCB">
              <w:rPr>
                <w:rFonts w:ascii="Arial" w:hAnsi="Arial" w:eastAsia="Times New Roman" w:cs="Arial"/>
                <w:color w:val="000000" w:themeColor="text1"/>
                <w:sz w:val="16"/>
                <w:szCs w:val="16"/>
                <w:lang w:eastAsia="en-GB"/>
              </w:rPr>
              <w:t xml:space="preserve">properly </w:t>
            </w:r>
          </w:p>
          <w:p w:rsidR="008D4BCB" w:rsidP="008D4BCB" w:rsidRDefault="008D4BCB" w14:paraId="231D7713" w14:textId="77777777">
            <w:pPr>
              <w:rPr>
                <w:rFonts w:ascii="Arial" w:hAnsi="Arial" w:eastAsia="Times New Roman" w:cs="Arial"/>
                <w:color w:val="000000" w:themeColor="text1"/>
                <w:sz w:val="16"/>
                <w:szCs w:val="16"/>
                <w:lang w:eastAsia="en-GB"/>
              </w:rPr>
            </w:pPr>
          </w:p>
          <w:p w:rsidR="008D4BCB" w:rsidP="008D4BCB" w:rsidRDefault="008D4BCB" w14:paraId="205FE20A" w14:textId="2E164B9C">
            <w:pPr>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The Event Organiser should:</w:t>
            </w:r>
          </w:p>
          <w:p w:rsidRPr="00A447CA" w:rsidR="008D4BCB" w:rsidP="008D4BCB" w:rsidRDefault="008D4BCB" w14:paraId="236D8EC9" w14:textId="77777777">
            <w:pPr>
              <w:numPr>
                <w:ilvl w:val="0"/>
                <w:numId w:val="42"/>
              </w:numPr>
              <w:rPr>
                <w:rFonts w:ascii="Arial" w:hAnsi="Arial" w:eastAsia="Arial" w:cs="Arial"/>
                <w:sz w:val="16"/>
                <w:szCs w:val="16"/>
              </w:rPr>
            </w:pPr>
            <w:r w:rsidRPr="3C58223E">
              <w:rPr>
                <w:rFonts w:ascii="Arial" w:hAnsi="Arial" w:eastAsia="Times New Roman" w:cs="Arial"/>
                <w:color w:val="000000" w:themeColor="text1"/>
                <w:sz w:val="16"/>
                <w:szCs w:val="16"/>
                <w:lang w:eastAsia="en-GB"/>
              </w:rPr>
              <w:t xml:space="preserve">Ensure that coach to participant ratio is: </w:t>
            </w:r>
          </w:p>
          <w:p w:rsidR="008D4BCB" w:rsidP="008D4BCB" w:rsidRDefault="008D4BCB" w14:paraId="3D0B7097" w14:textId="77777777">
            <w:pPr>
              <w:numPr>
                <w:ilvl w:val="1"/>
                <w:numId w:val="42"/>
              </w:numPr>
              <w:rPr>
                <w:rFonts w:ascii="Arial" w:hAnsi="Arial" w:eastAsia="Times New Roman" w:cs="Arial"/>
                <w:color w:val="000000" w:themeColor="text1"/>
                <w:sz w:val="16"/>
                <w:szCs w:val="16"/>
                <w:lang w:eastAsia="en-GB"/>
              </w:rPr>
            </w:pPr>
            <w:r w:rsidRPr="0B49180E">
              <w:rPr>
                <w:rFonts w:ascii="Arial" w:hAnsi="Arial" w:eastAsia="Times New Roman" w:cs="Arial"/>
                <w:color w:val="000000" w:themeColor="text1"/>
                <w:sz w:val="16"/>
                <w:szCs w:val="16"/>
                <w:lang w:eastAsia="en-GB"/>
              </w:rPr>
              <w:t>9 – 12 years 1 adult to 8 participants</w:t>
            </w:r>
          </w:p>
          <w:p w:rsidR="008D4BCB" w:rsidP="008D4BCB" w:rsidRDefault="008D4BCB" w14:paraId="7AEB13D7" w14:textId="77777777">
            <w:pPr>
              <w:numPr>
                <w:ilvl w:val="1"/>
                <w:numId w:val="42"/>
              </w:numPr>
              <w:rPr>
                <w:rFonts w:ascii="Arial" w:hAnsi="Arial" w:eastAsia="Times New Roman" w:cs="Arial"/>
                <w:color w:val="000000" w:themeColor="text1"/>
                <w:sz w:val="16"/>
                <w:szCs w:val="16"/>
                <w:lang w:eastAsia="en-GB"/>
              </w:rPr>
            </w:pPr>
            <w:r w:rsidRPr="0B49180E">
              <w:rPr>
                <w:rFonts w:ascii="Arial" w:hAnsi="Arial" w:eastAsia="Times New Roman" w:cs="Arial"/>
                <w:color w:val="000000" w:themeColor="text1"/>
                <w:sz w:val="16"/>
                <w:szCs w:val="16"/>
                <w:lang w:eastAsia="en-GB"/>
              </w:rPr>
              <w:t>13 – 18 years 1 adult to 10 participants</w:t>
            </w:r>
          </w:p>
          <w:p w:rsidRPr="0004468F" w:rsidR="008D4BCB" w:rsidP="008D4BCB" w:rsidRDefault="008D4BCB" w14:paraId="276507C8" w14:textId="4EA330FC">
            <w:pPr>
              <w:numPr>
                <w:ilvl w:val="0"/>
                <w:numId w:val="42"/>
              </w:numPr>
              <w:rPr>
                <w:rFonts w:ascii="Arial" w:hAnsi="Arial" w:eastAsia="Arial" w:cs="Arial"/>
                <w:sz w:val="16"/>
                <w:szCs w:val="16"/>
              </w:rPr>
            </w:pPr>
            <w:r w:rsidRPr="0B49180E">
              <w:rPr>
                <w:rFonts w:ascii="Arial" w:hAnsi="Arial" w:eastAsia="Arial" w:cs="Arial"/>
                <w:sz w:val="16"/>
                <w:szCs w:val="16"/>
              </w:rPr>
              <w:t xml:space="preserve">Regardless of the overall ratio, </w:t>
            </w:r>
            <w:r w:rsidR="004C4F60">
              <w:rPr>
                <w:rFonts w:ascii="Arial" w:hAnsi="Arial" w:eastAsia="Arial" w:cs="Arial"/>
                <w:sz w:val="16"/>
                <w:szCs w:val="16"/>
              </w:rPr>
              <w:t>have</w:t>
            </w:r>
            <w:r w:rsidRPr="0B49180E">
              <w:rPr>
                <w:rFonts w:ascii="Arial" w:hAnsi="Arial" w:eastAsia="Arial" w:cs="Arial"/>
                <w:sz w:val="16"/>
                <w:szCs w:val="16"/>
              </w:rPr>
              <w:t xml:space="preserve"> </w:t>
            </w:r>
            <w:r w:rsidR="00316ADA">
              <w:rPr>
                <w:rFonts w:ascii="Arial" w:hAnsi="Arial" w:eastAsia="Arial" w:cs="Arial"/>
                <w:sz w:val="16"/>
                <w:szCs w:val="16"/>
              </w:rPr>
              <w:t xml:space="preserve">2 </w:t>
            </w:r>
            <w:r w:rsidRPr="0B49180E">
              <w:rPr>
                <w:rFonts w:ascii="Arial" w:hAnsi="Arial" w:eastAsia="Arial" w:cs="Arial"/>
                <w:sz w:val="16"/>
                <w:szCs w:val="16"/>
              </w:rPr>
              <w:t xml:space="preserve">responsible adults </w:t>
            </w:r>
          </w:p>
          <w:p w:rsidR="008D4BCB" w:rsidP="008D4BCB" w:rsidRDefault="008D4BCB" w14:paraId="69E8540D" w14:textId="5308A1EC">
            <w:pPr>
              <w:numPr>
                <w:ilvl w:val="0"/>
                <w:numId w:val="42"/>
              </w:numPr>
              <w:rPr>
                <w:rFonts w:ascii="Arial" w:hAnsi="Arial" w:eastAsia="Arial" w:cs="Arial"/>
                <w:sz w:val="16"/>
                <w:szCs w:val="16"/>
              </w:rPr>
            </w:pPr>
            <w:r w:rsidRPr="0B49180E">
              <w:rPr>
                <w:rFonts w:ascii="Arial" w:hAnsi="Arial" w:eastAsia="Arial" w:cs="Arial"/>
                <w:sz w:val="16"/>
                <w:szCs w:val="16"/>
              </w:rPr>
              <w:t xml:space="preserve">Have clear handover </w:t>
            </w:r>
            <w:r w:rsidRPr="665C7444" w:rsidR="0AC8BDA4">
              <w:rPr>
                <w:rFonts w:ascii="Arial" w:hAnsi="Arial" w:eastAsia="Arial" w:cs="Arial"/>
                <w:sz w:val="16"/>
                <w:szCs w:val="16"/>
              </w:rPr>
              <w:t>procedure</w:t>
            </w:r>
            <w:r w:rsidRPr="665C7444" w:rsidR="0CAFB9EC">
              <w:rPr>
                <w:rFonts w:ascii="Arial" w:hAnsi="Arial" w:eastAsia="Arial" w:cs="Arial"/>
                <w:sz w:val="16"/>
                <w:szCs w:val="16"/>
              </w:rPr>
              <w:t>s</w:t>
            </w:r>
            <w:r w:rsidRPr="0B49180E">
              <w:rPr>
                <w:rFonts w:ascii="Arial" w:hAnsi="Arial" w:eastAsia="Arial" w:cs="Arial"/>
                <w:sz w:val="16"/>
                <w:szCs w:val="16"/>
              </w:rPr>
              <w:t xml:space="preserve"> for U18s for the end of </w:t>
            </w:r>
            <w:r>
              <w:rPr>
                <w:rFonts w:ascii="Arial" w:hAnsi="Arial" w:eastAsia="Arial" w:cs="Arial"/>
                <w:sz w:val="16"/>
                <w:szCs w:val="16"/>
              </w:rPr>
              <w:t>t</w:t>
            </w:r>
            <w:r w:rsidRPr="00516116">
              <w:rPr>
                <w:rFonts w:ascii="Arial" w:hAnsi="Arial" w:eastAsia="Arial" w:cs="Arial"/>
                <w:sz w:val="16"/>
                <w:szCs w:val="16"/>
              </w:rPr>
              <w:t>he event</w:t>
            </w:r>
          </w:p>
          <w:p w:rsidRPr="00F132A3" w:rsidR="008D4BCB" w:rsidP="008D4BCB" w:rsidRDefault="008D4BCB" w14:paraId="10ED731B" w14:textId="77777777">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Limit the number of participants in the session, depending on the space and number of staff available</w:t>
            </w:r>
          </w:p>
          <w:p w:rsidR="577FCAC8" w:rsidP="665C7444" w:rsidRDefault="577FCAC8" w14:paraId="6CCE5708" w14:textId="7940C660">
            <w:pPr>
              <w:numPr>
                <w:ilvl w:val="0"/>
                <w:numId w:val="42"/>
              </w:numPr>
              <w:rPr>
                <w:rFonts w:ascii="Arial" w:hAnsi="Arial" w:eastAsia="Times New Roman" w:cs="Arial"/>
                <w:color w:val="000000" w:themeColor="text1"/>
                <w:sz w:val="16"/>
                <w:szCs w:val="16"/>
                <w:lang w:eastAsia="en-GB"/>
              </w:rPr>
            </w:pPr>
            <w:r w:rsidRPr="665C7444">
              <w:rPr>
                <w:rFonts w:ascii="Arial" w:hAnsi="Arial" w:eastAsia="Times New Roman" w:cs="Arial"/>
                <w:color w:val="000000" w:themeColor="text1"/>
                <w:sz w:val="16"/>
                <w:szCs w:val="16"/>
                <w:lang w:eastAsia="en-GB"/>
              </w:rPr>
              <w:t xml:space="preserve">Clear </w:t>
            </w:r>
            <w:r w:rsidRPr="665C7444" w:rsidR="1C342080">
              <w:rPr>
                <w:rFonts w:ascii="Arial" w:hAnsi="Arial" w:eastAsia="Times New Roman" w:cs="Arial"/>
                <w:color w:val="000000" w:themeColor="text1"/>
                <w:sz w:val="16"/>
                <w:szCs w:val="16"/>
                <w:lang w:eastAsia="en-GB"/>
              </w:rPr>
              <w:t>procedures</w:t>
            </w:r>
            <w:r w:rsidRPr="665C7444">
              <w:rPr>
                <w:rFonts w:ascii="Arial" w:hAnsi="Arial" w:eastAsia="Times New Roman" w:cs="Arial"/>
                <w:color w:val="000000" w:themeColor="text1"/>
                <w:sz w:val="16"/>
                <w:szCs w:val="16"/>
                <w:lang w:eastAsia="en-GB"/>
              </w:rPr>
              <w:t xml:space="preserve"> for</w:t>
            </w:r>
            <w:r w:rsidRPr="665C7444" w:rsidR="381FA6CC">
              <w:rPr>
                <w:rFonts w:ascii="Arial" w:hAnsi="Arial" w:eastAsia="Times New Roman" w:cs="Arial"/>
                <w:color w:val="000000" w:themeColor="text1"/>
                <w:sz w:val="16"/>
                <w:szCs w:val="16"/>
                <w:lang w:eastAsia="en-GB"/>
              </w:rPr>
              <w:t xml:space="preserve"> U18 participants</w:t>
            </w:r>
            <w:r w:rsidRPr="665C7444">
              <w:rPr>
                <w:rFonts w:ascii="Arial" w:hAnsi="Arial" w:eastAsia="Times New Roman" w:cs="Arial"/>
                <w:color w:val="000000" w:themeColor="text1"/>
                <w:sz w:val="16"/>
                <w:szCs w:val="16"/>
                <w:lang w:eastAsia="en-GB"/>
              </w:rPr>
              <w:t xml:space="preserve"> moving around the </w:t>
            </w:r>
            <w:r w:rsidRPr="665C7444" w:rsidR="56535361">
              <w:rPr>
                <w:rFonts w:ascii="Arial" w:hAnsi="Arial" w:eastAsia="Times New Roman" w:cs="Arial"/>
                <w:color w:val="000000" w:themeColor="text1"/>
                <w:sz w:val="16"/>
                <w:szCs w:val="16"/>
                <w:lang w:eastAsia="en-GB"/>
              </w:rPr>
              <w:t>facility</w:t>
            </w:r>
            <w:r w:rsidRPr="665C7444">
              <w:rPr>
                <w:rFonts w:ascii="Arial" w:hAnsi="Arial" w:eastAsia="Times New Roman" w:cs="Arial"/>
                <w:color w:val="000000" w:themeColor="text1"/>
                <w:sz w:val="16"/>
                <w:szCs w:val="16"/>
                <w:lang w:eastAsia="en-GB"/>
              </w:rPr>
              <w:t xml:space="preserve"> </w:t>
            </w:r>
            <w:r w:rsidRPr="665C7444" w:rsidR="0B3F97A4">
              <w:rPr>
                <w:rFonts w:ascii="Arial" w:hAnsi="Arial" w:eastAsia="Times New Roman" w:cs="Arial"/>
                <w:color w:val="000000" w:themeColor="text1"/>
                <w:sz w:val="16"/>
                <w:szCs w:val="16"/>
                <w:lang w:eastAsia="en-GB"/>
              </w:rPr>
              <w:t>e.g.,</w:t>
            </w:r>
            <w:r w:rsidRPr="665C7444">
              <w:rPr>
                <w:rFonts w:ascii="Arial" w:hAnsi="Arial" w:eastAsia="Times New Roman" w:cs="Arial"/>
                <w:color w:val="000000" w:themeColor="text1"/>
                <w:sz w:val="16"/>
                <w:szCs w:val="16"/>
                <w:lang w:eastAsia="en-GB"/>
              </w:rPr>
              <w:t xml:space="preserve"> </w:t>
            </w:r>
            <w:r w:rsidRPr="665C7444" w:rsidR="66559AC7">
              <w:rPr>
                <w:rFonts w:ascii="Arial" w:hAnsi="Arial" w:eastAsia="Times New Roman" w:cs="Arial"/>
                <w:color w:val="000000" w:themeColor="text1"/>
                <w:sz w:val="16"/>
                <w:szCs w:val="16"/>
                <w:lang w:eastAsia="en-GB"/>
              </w:rPr>
              <w:t xml:space="preserve">going to the </w:t>
            </w:r>
            <w:r w:rsidRPr="665C7444">
              <w:rPr>
                <w:rFonts w:ascii="Arial" w:hAnsi="Arial" w:eastAsia="Times New Roman" w:cs="Arial"/>
                <w:color w:val="000000" w:themeColor="text1"/>
                <w:sz w:val="16"/>
                <w:szCs w:val="16"/>
                <w:lang w:eastAsia="en-GB"/>
              </w:rPr>
              <w:t>toilet</w:t>
            </w:r>
          </w:p>
          <w:p w:rsidR="00920C54" w:rsidP="00AE10FC" w:rsidRDefault="00920C54" w14:paraId="4EC92E50" w14:textId="77777777">
            <w:pPr>
              <w:rPr>
                <w:rFonts w:ascii="Arial" w:hAnsi="Arial" w:eastAsia="Times New Roman" w:cs="Arial"/>
                <w:color w:val="000000"/>
                <w:sz w:val="16"/>
                <w:szCs w:val="16"/>
                <w:lang w:eastAsia="en-GB"/>
              </w:rPr>
            </w:pPr>
          </w:p>
        </w:tc>
        <w:tc>
          <w:tcPr>
            <w:tcW w:w="1305" w:type="dxa"/>
            <w:shd w:val="clear" w:color="auto" w:fill="FFFFFF" w:themeFill="background1"/>
            <w:tcMar/>
          </w:tcPr>
          <w:p w:rsidRPr="005A7E90" w:rsidR="00920C54" w:rsidP="00AE10FC" w:rsidRDefault="00920C54" w14:paraId="17029AEA"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59FDD368"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79A412CC"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26720A08" w14:textId="77777777">
            <w:pPr>
              <w:jc w:val="center"/>
              <w:rPr>
                <w:rFonts w:ascii="Arial" w:hAnsi="Arial" w:cs="Arial"/>
                <w:bCs/>
                <w:sz w:val="18"/>
                <w:szCs w:val="18"/>
              </w:rPr>
            </w:pPr>
          </w:p>
        </w:tc>
      </w:tr>
      <w:tr w:rsidRPr="005A7E90" w:rsidR="00920C54" w:rsidTr="441626C4" w14:paraId="561B9AFC" w14:textId="77777777">
        <w:trPr>
          <w:trHeight w:val="84"/>
          <w:jc w:val="center"/>
        </w:trPr>
        <w:tc>
          <w:tcPr>
            <w:tcW w:w="2830" w:type="dxa"/>
            <w:shd w:val="clear" w:color="auto" w:fill="FFFFFF" w:themeFill="background1"/>
            <w:tcMar/>
            <w:vAlign w:val="center"/>
          </w:tcPr>
          <w:p w:rsidR="00920C54" w:rsidP="00AE10FC" w:rsidRDefault="00920C54" w14:paraId="1C0041BB" w14:textId="608179F4">
            <w:pPr>
              <w:rPr>
                <w:rFonts w:ascii="Arial" w:hAnsi="Arial" w:eastAsia="Times New Roman" w:cs="Arial"/>
                <w:b/>
                <w:sz w:val="16"/>
                <w:szCs w:val="16"/>
                <w:lang w:eastAsia="en-GB"/>
              </w:rPr>
            </w:pPr>
            <w:r>
              <w:rPr>
                <w:rFonts w:ascii="Arial" w:hAnsi="Arial" w:eastAsia="Times New Roman" w:cs="Arial"/>
                <w:b/>
                <w:sz w:val="16"/>
                <w:szCs w:val="16"/>
                <w:lang w:eastAsia="en-GB"/>
              </w:rPr>
              <w:t>Participant Welfare</w:t>
            </w:r>
          </w:p>
          <w:p w:rsidR="00920C54" w:rsidP="00AE10FC" w:rsidRDefault="00920C54" w14:paraId="50E665EB" w14:textId="77777777">
            <w:pPr>
              <w:spacing w:after="160" w:line="259" w:lineRule="auto"/>
              <w:rPr>
                <w:rFonts w:ascii="Arial" w:hAnsi="Arial" w:eastAsia="Times New Roman" w:cs="Arial"/>
                <w:b/>
                <w:sz w:val="16"/>
                <w:szCs w:val="16"/>
                <w:lang w:eastAsia="en-GB"/>
              </w:rPr>
            </w:pPr>
            <w:r w:rsidRPr="0097322C">
              <w:rPr>
                <w:rFonts w:ascii="Arial" w:hAnsi="Arial" w:eastAsia="Times New Roman" w:cs="Arial"/>
                <w:color w:val="000000"/>
                <w:sz w:val="16"/>
                <w:szCs w:val="16"/>
                <w:lang w:eastAsia="en-GB"/>
              </w:rPr>
              <w:t>Injury</w:t>
            </w:r>
            <w:r>
              <w:rPr>
                <w:rFonts w:ascii="Arial" w:hAnsi="Arial" w:eastAsia="Times New Roman" w:cs="Arial"/>
                <w:color w:val="000000"/>
                <w:sz w:val="16"/>
                <w:szCs w:val="16"/>
                <w:lang w:eastAsia="en-GB"/>
              </w:rPr>
              <w:t>, Wellbeing, Safeguarding</w:t>
            </w:r>
          </w:p>
        </w:tc>
        <w:tc>
          <w:tcPr>
            <w:tcW w:w="1560" w:type="dxa"/>
            <w:shd w:val="clear" w:color="auto" w:fill="FFFFFF" w:themeFill="background1"/>
            <w:tcMar/>
            <w:vAlign w:val="center"/>
          </w:tcPr>
          <w:p w:rsidRPr="005A7E90" w:rsidR="00920C54" w:rsidP="5A3EF316" w:rsidRDefault="30552EF2" w14:paraId="20B46B2C" w14:textId="55AC16E9">
            <w:pPr>
              <w:widowControl w:val="0"/>
              <w:jc w:val="center"/>
              <w:rPr>
                <w:rFonts w:ascii="Arial" w:hAnsi="Arial" w:eastAsia="Times New Roman" w:cs="Arial"/>
                <w:sz w:val="16"/>
                <w:szCs w:val="16"/>
                <w:lang w:val="en-US"/>
              </w:rPr>
            </w:pPr>
            <w:r w:rsidRPr="0B49180E">
              <w:rPr>
                <w:rFonts w:ascii="Arial" w:hAnsi="Arial" w:eastAsia="Times New Roman" w:cs="Arial"/>
                <w:sz w:val="16"/>
                <w:szCs w:val="16"/>
                <w:lang w:val="en-US"/>
              </w:rPr>
              <w:t>Coach</w:t>
            </w:r>
          </w:p>
          <w:p w:rsidR="00920C54" w:rsidP="5A3EF316" w:rsidRDefault="30552EF2" w14:paraId="26F8F57D" w14:textId="10208A9C">
            <w:pPr>
              <w:widowControl w:val="0"/>
              <w:jc w:val="center"/>
              <w:rPr>
                <w:rFonts w:ascii="Arial" w:hAnsi="Arial" w:eastAsia="Times New Roman" w:cs="Arial"/>
                <w:sz w:val="16"/>
                <w:szCs w:val="16"/>
                <w:lang w:val="en-US"/>
              </w:rPr>
            </w:pPr>
            <w:r w:rsidRPr="0B49180E">
              <w:rPr>
                <w:rFonts w:ascii="Arial" w:hAnsi="Arial" w:eastAsia="Times New Roman" w:cs="Arial"/>
                <w:sz w:val="16"/>
                <w:szCs w:val="16"/>
                <w:lang w:val="en-US"/>
              </w:rPr>
              <w:t>Participants</w:t>
            </w:r>
          </w:p>
          <w:p w:rsidRPr="005A7E90" w:rsidR="00EA35E8" w:rsidP="5A3EF316" w:rsidRDefault="00EA35E8" w14:paraId="73786B68" w14:textId="2F4D833F">
            <w:pPr>
              <w:widowControl w:val="0"/>
              <w:jc w:val="center"/>
              <w:rPr>
                <w:rFonts w:ascii="Arial" w:hAnsi="Arial" w:eastAsia="Times New Roman" w:cs="Arial"/>
                <w:sz w:val="16"/>
                <w:szCs w:val="16"/>
                <w:lang w:val="en-US"/>
              </w:rPr>
            </w:pPr>
            <w:r>
              <w:rPr>
                <w:rFonts w:ascii="Arial" w:hAnsi="Arial" w:eastAsia="Times New Roman" w:cs="Arial"/>
                <w:sz w:val="16"/>
                <w:szCs w:val="16"/>
                <w:lang w:val="en-US"/>
              </w:rPr>
              <w:t>Spectators</w:t>
            </w:r>
          </w:p>
          <w:p w:rsidRPr="005A7E90" w:rsidR="00920C54" w:rsidP="5A3EF316" w:rsidRDefault="00920C54" w14:paraId="31E0D10C" w14:textId="0C59B46C">
            <w:pPr>
              <w:widowControl w:val="0"/>
              <w:rPr>
                <w:rFonts w:ascii="Arial" w:hAnsi="Arial" w:eastAsia="Times New Roman" w:cs="Arial"/>
                <w:snapToGrid w:val="0"/>
                <w:sz w:val="16"/>
                <w:szCs w:val="16"/>
                <w:lang w:val="en-US"/>
              </w:rPr>
            </w:pPr>
          </w:p>
        </w:tc>
        <w:tc>
          <w:tcPr>
            <w:tcW w:w="5128" w:type="dxa"/>
            <w:shd w:val="clear" w:color="auto" w:fill="FFFFFF" w:themeFill="background1"/>
            <w:tcMar/>
          </w:tcPr>
          <w:p w:rsidR="441626C4" w:rsidP="441626C4" w:rsidRDefault="441626C4" w14:paraId="2E4A98C6" w14:textId="77AE9226">
            <w:pPr>
              <w:spacing w:line="259" w:lineRule="auto"/>
              <w:rPr>
                <w:rFonts w:ascii="Arial" w:hAnsi="Arial" w:eastAsia="Times New Roman" w:cs="Arial"/>
                <w:color w:val="000000" w:themeColor="text1" w:themeTint="FF" w:themeShade="FF"/>
                <w:sz w:val="16"/>
                <w:szCs w:val="16"/>
                <w:lang w:eastAsia="en-GB"/>
              </w:rPr>
            </w:pPr>
          </w:p>
          <w:p w:rsidRPr="007E7289" w:rsidR="00B31F62" w:rsidP="007E7289" w:rsidRDefault="00B31F62" w14:paraId="48218603" w14:textId="12C405C4">
            <w:pPr>
              <w:spacing w:line="259" w:lineRule="auto"/>
              <w:rPr>
                <w:rFonts w:ascii="Arial" w:hAnsi="Arial" w:eastAsia="Times New Roman" w:cs="Arial"/>
                <w:color w:val="000000" w:themeColor="text1"/>
                <w:sz w:val="16"/>
                <w:szCs w:val="16"/>
                <w:lang w:eastAsia="en-GB"/>
              </w:rPr>
            </w:pPr>
            <w:r w:rsidRPr="007E7289">
              <w:rPr>
                <w:rFonts w:ascii="Arial" w:hAnsi="Arial" w:eastAsia="Times New Roman" w:cs="Arial"/>
                <w:color w:val="000000" w:themeColor="text1"/>
                <w:sz w:val="16"/>
                <w:szCs w:val="16"/>
                <w:lang w:eastAsia="en-GB"/>
              </w:rPr>
              <w:t xml:space="preserve">When </w:t>
            </w:r>
            <w:r w:rsidR="00C8133E">
              <w:rPr>
                <w:rFonts w:ascii="Arial" w:hAnsi="Arial" w:eastAsia="Times New Roman" w:cs="Arial"/>
                <w:color w:val="000000" w:themeColor="text1"/>
                <w:sz w:val="16"/>
                <w:szCs w:val="16"/>
                <w:lang w:eastAsia="en-GB"/>
              </w:rPr>
              <w:t xml:space="preserve">the Event Organiser </w:t>
            </w:r>
            <w:r w:rsidRPr="007E7289">
              <w:rPr>
                <w:rFonts w:ascii="Arial" w:hAnsi="Arial" w:eastAsia="Times New Roman" w:cs="Arial"/>
                <w:color w:val="000000" w:themeColor="text1"/>
                <w:sz w:val="16"/>
                <w:szCs w:val="16"/>
                <w:lang w:eastAsia="en-GB"/>
              </w:rPr>
              <w:t>send</w:t>
            </w:r>
            <w:r w:rsidR="00C8133E">
              <w:rPr>
                <w:rFonts w:ascii="Arial" w:hAnsi="Arial" w:eastAsia="Times New Roman" w:cs="Arial"/>
                <w:color w:val="000000" w:themeColor="text1"/>
                <w:sz w:val="16"/>
                <w:szCs w:val="16"/>
                <w:lang w:eastAsia="en-GB"/>
              </w:rPr>
              <w:t>s</w:t>
            </w:r>
            <w:r w:rsidRPr="007E7289">
              <w:rPr>
                <w:rFonts w:ascii="Arial" w:hAnsi="Arial" w:eastAsia="Times New Roman" w:cs="Arial"/>
                <w:color w:val="000000" w:themeColor="text1"/>
                <w:sz w:val="16"/>
                <w:szCs w:val="16"/>
                <w:lang w:eastAsia="en-GB"/>
              </w:rPr>
              <w:t xml:space="preserve"> the event information to </w:t>
            </w:r>
            <w:r w:rsidR="007E7289">
              <w:rPr>
                <w:rFonts w:ascii="Arial" w:hAnsi="Arial" w:eastAsia="Times New Roman" w:cs="Arial"/>
                <w:color w:val="000000" w:themeColor="text1"/>
                <w:sz w:val="16"/>
                <w:szCs w:val="16"/>
                <w:lang w:eastAsia="en-GB"/>
              </w:rPr>
              <w:t>c</w:t>
            </w:r>
            <w:r w:rsidRPr="007E7289" w:rsidR="002F2E9B">
              <w:rPr>
                <w:rFonts w:ascii="Arial" w:hAnsi="Arial" w:eastAsia="Times New Roman" w:cs="Arial"/>
                <w:color w:val="000000" w:themeColor="text1"/>
                <w:sz w:val="16"/>
                <w:szCs w:val="16"/>
                <w:lang w:eastAsia="en-GB"/>
              </w:rPr>
              <w:t>lubs/participants make sure you let them know about:</w:t>
            </w:r>
          </w:p>
          <w:p w:rsidRPr="00C812C3" w:rsidR="00C812C3" w:rsidP="00C812C3" w:rsidRDefault="00C812C3" w14:paraId="49027209" w14:textId="5AFD5F61">
            <w:pPr>
              <w:numPr>
                <w:ilvl w:val="0"/>
                <w:numId w:val="42"/>
              </w:numPr>
              <w:spacing w:line="259" w:lineRule="auto"/>
              <w:rPr>
                <w:rFonts w:ascii="Arial" w:hAnsi="Arial" w:eastAsia="Times New Roman" w:cs="Arial"/>
                <w:color w:val="000000" w:themeColor="text1"/>
                <w:sz w:val="16"/>
                <w:szCs w:val="16"/>
                <w:lang w:eastAsia="en-GB"/>
              </w:rPr>
            </w:pPr>
            <w:r w:rsidRPr="441626C4" w:rsidR="513FBAA9">
              <w:rPr>
                <w:rFonts w:ascii="Arial" w:hAnsi="Arial" w:eastAsia="Times New Roman" w:cs="Arial"/>
                <w:color w:val="000000" w:themeColor="text1" w:themeTint="FF" w:themeShade="FF"/>
                <w:sz w:val="16"/>
                <w:szCs w:val="16"/>
                <w:lang w:eastAsia="en-GB"/>
              </w:rPr>
              <w:t xml:space="preserve">Who </w:t>
            </w:r>
            <w:r w:rsidRPr="441626C4" w:rsidR="25F9B798">
              <w:rPr>
                <w:rFonts w:ascii="Arial" w:hAnsi="Arial" w:eastAsia="Times New Roman" w:cs="Arial"/>
                <w:color w:val="000000" w:themeColor="text1" w:themeTint="FF" w:themeShade="FF"/>
                <w:sz w:val="16"/>
                <w:szCs w:val="16"/>
                <w:lang w:eastAsia="en-GB"/>
              </w:rPr>
              <w:t>oversees</w:t>
            </w:r>
            <w:r w:rsidRPr="441626C4" w:rsidR="513FBAA9">
              <w:rPr>
                <w:rFonts w:ascii="Arial" w:hAnsi="Arial" w:eastAsia="Times New Roman" w:cs="Arial"/>
                <w:color w:val="000000" w:themeColor="text1" w:themeTint="FF" w:themeShade="FF"/>
                <w:sz w:val="16"/>
                <w:szCs w:val="16"/>
                <w:lang w:eastAsia="en-GB"/>
              </w:rPr>
              <w:t xml:space="preserve"> the event</w:t>
            </w:r>
          </w:p>
          <w:p w:rsidRPr="002712D9" w:rsidR="00920C54" w:rsidP="542D0CCA" w:rsidRDefault="27AB8E00" w14:paraId="0ED33ECE" w14:textId="451F8271">
            <w:pPr>
              <w:numPr>
                <w:ilvl w:val="0"/>
                <w:numId w:val="42"/>
              </w:numPr>
              <w:spacing w:line="259" w:lineRule="auto"/>
              <w:rPr>
                <w:rFonts w:asciiTheme="minorHAnsi" w:hAnsiTheme="minorHAnsi" w:eastAsiaTheme="minorEastAsia"/>
                <w:color w:val="000000" w:themeColor="text1"/>
                <w:sz w:val="16"/>
                <w:szCs w:val="16"/>
                <w:lang w:eastAsia="en-GB"/>
              </w:rPr>
            </w:pPr>
            <w:r w:rsidRPr="0B49180E">
              <w:rPr>
                <w:rFonts w:ascii="Arial" w:hAnsi="Arial" w:eastAsia="Times New Roman" w:cs="Arial"/>
                <w:color w:val="000000" w:themeColor="text1"/>
                <w:sz w:val="16"/>
                <w:szCs w:val="16"/>
                <w:lang w:eastAsia="en-GB"/>
              </w:rPr>
              <w:t>Access to toilets</w:t>
            </w:r>
          </w:p>
          <w:p w:rsidR="002712D9" w:rsidP="542D0CCA" w:rsidRDefault="3FF75A5B" w14:paraId="64DC05CF" w14:textId="1E49125B">
            <w:pPr>
              <w:numPr>
                <w:ilvl w:val="0"/>
                <w:numId w:val="42"/>
              </w:numPr>
              <w:spacing w:line="259" w:lineRule="auto"/>
              <w:rPr>
                <w:rFonts w:asciiTheme="minorHAnsi" w:hAnsiTheme="minorHAnsi" w:eastAsiaTheme="minorEastAsia"/>
                <w:color w:val="000000" w:themeColor="text1"/>
                <w:sz w:val="16"/>
                <w:szCs w:val="16"/>
                <w:lang w:eastAsia="en-GB"/>
              </w:rPr>
            </w:pPr>
            <w:r w:rsidRPr="0B49180E">
              <w:rPr>
                <w:rFonts w:ascii="Arial" w:hAnsi="Arial" w:eastAsia="Times New Roman" w:cs="Arial"/>
                <w:color w:val="000000" w:themeColor="text1"/>
                <w:sz w:val="16"/>
                <w:szCs w:val="16"/>
                <w:lang w:eastAsia="en-GB"/>
              </w:rPr>
              <w:t>Access to changing facilities</w:t>
            </w:r>
          </w:p>
          <w:p w:rsidRPr="00986D48" w:rsidR="002712D9" w:rsidP="002712D9" w:rsidRDefault="00986D48" w14:paraId="2447BA41" w14:textId="50936B7C">
            <w:pPr>
              <w:numPr>
                <w:ilvl w:val="0"/>
                <w:numId w:val="42"/>
              </w:numPr>
              <w:spacing w:line="259" w:lineRule="auto"/>
              <w:rPr>
                <w:rFonts w:asciiTheme="minorHAnsi" w:hAnsiTheme="minorHAnsi" w:eastAsiaTheme="minorEastAsia"/>
                <w:color w:val="000000" w:themeColor="text1"/>
                <w:sz w:val="16"/>
                <w:szCs w:val="16"/>
                <w:lang w:eastAsia="en-GB"/>
              </w:rPr>
            </w:pPr>
            <w:r>
              <w:rPr>
                <w:rFonts w:ascii="Arial" w:hAnsi="Arial" w:eastAsia="Times New Roman" w:cs="Arial"/>
                <w:color w:val="000000" w:themeColor="text1"/>
                <w:sz w:val="16"/>
                <w:szCs w:val="16"/>
                <w:lang w:eastAsia="en-GB"/>
              </w:rPr>
              <w:t>Access to d</w:t>
            </w:r>
            <w:r w:rsidRPr="0B49180E" w:rsidR="27AB8E00">
              <w:rPr>
                <w:rFonts w:ascii="Arial" w:hAnsi="Arial" w:eastAsia="Times New Roman" w:cs="Arial"/>
                <w:color w:val="000000" w:themeColor="text1"/>
                <w:sz w:val="16"/>
                <w:szCs w:val="16"/>
                <w:lang w:eastAsia="en-GB"/>
              </w:rPr>
              <w:t xml:space="preserve">rinking water </w:t>
            </w:r>
          </w:p>
          <w:p w:rsidR="00147C47" w:rsidP="00147C47" w:rsidRDefault="00551834" w14:paraId="7F9F630B" w14:textId="71810433">
            <w:pPr>
              <w:numPr>
                <w:ilvl w:val="0"/>
                <w:numId w:val="42"/>
              </w:numPr>
              <w:spacing w:line="259" w:lineRule="auto"/>
              <w:rPr>
                <w:rFonts w:ascii="Arial" w:hAnsi="Arial" w:eastAsia="Times New Roman" w:cs="Arial"/>
                <w:color w:val="000000" w:themeColor="text1"/>
                <w:sz w:val="16"/>
                <w:szCs w:val="16"/>
                <w:lang w:eastAsia="en-GB"/>
              </w:rPr>
            </w:pPr>
            <w:r w:rsidRPr="00551834">
              <w:rPr>
                <w:rFonts w:ascii="Arial" w:hAnsi="Arial" w:eastAsia="Times New Roman" w:cs="Arial"/>
                <w:color w:val="000000" w:themeColor="text1"/>
                <w:sz w:val="16"/>
                <w:szCs w:val="16"/>
                <w:lang w:eastAsia="en-GB"/>
              </w:rPr>
              <w:t>Café</w:t>
            </w:r>
            <w:r>
              <w:rPr>
                <w:rFonts w:ascii="Arial" w:hAnsi="Arial" w:eastAsia="Times New Roman" w:cs="Arial"/>
                <w:color w:val="000000" w:themeColor="text1"/>
                <w:sz w:val="16"/>
                <w:szCs w:val="16"/>
                <w:lang w:eastAsia="en-GB"/>
              </w:rPr>
              <w:t xml:space="preserve">/ vending machine </w:t>
            </w:r>
            <w:r w:rsidRPr="00551834">
              <w:rPr>
                <w:rFonts w:ascii="Arial" w:hAnsi="Arial" w:eastAsia="Times New Roman" w:cs="Arial"/>
                <w:color w:val="000000" w:themeColor="text1"/>
                <w:sz w:val="16"/>
                <w:szCs w:val="16"/>
                <w:lang w:eastAsia="en-GB"/>
              </w:rPr>
              <w:t>facilities</w:t>
            </w:r>
          </w:p>
          <w:p w:rsidRPr="00147C47" w:rsidR="00147C47" w:rsidP="00147C47" w:rsidRDefault="00147C47" w14:paraId="1AACCBF6" w14:textId="13E2FACE">
            <w:pPr>
              <w:numPr>
                <w:ilvl w:val="0"/>
                <w:numId w:val="42"/>
              </w:numPr>
              <w:spacing w:line="259" w:lineRule="auto"/>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If a packed lunch is required</w:t>
            </w:r>
          </w:p>
          <w:p w:rsidR="03F3087F" w:rsidP="665C7444" w:rsidRDefault="03F3087F" w14:paraId="23FA274D" w14:textId="0E88B28E">
            <w:pPr>
              <w:numPr>
                <w:ilvl w:val="0"/>
                <w:numId w:val="42"/>
              </w:numPr>
              <w:spacing w:line="259" w:lineRule="auto"/>
              <w:rPr>
                <w:rFonts w:ascii="Arial" w:hAnsi="Arial" w:eastAsia="Times New Roman" w:cs="Arial"/>
                <w:color w:val="000000" w:themeColor="text1"/>
                <w:sz w:val="16"/>
                <w:szCs w:val="16"/>
                <w:lang w:eastAsia="en-GB"/>
              </w:rPr>
            </w:pPr>
            <w:r w:rsidRPr="665C7444">
              <w:rPr>
                <w:rFonts w:ascii="Arial" w:hAnsi="Arial" w:eastAsia="Times New Roman" w:cs="Arial"/>
                <w:color w:val="000000" w:themeColor="text1"/>
                <w:sz w:val="16"/>
                <w:szCs w:val="16"/>
                <w:lang w:eastAsia="en-GB"/>
              </w:rPr>
              <w:t>Managing diets and allergies</w:t>
            </w:r>
          </w:p>
          <w:p w:rsidRPr="00C812C3" w:rsidR="00C812C3" w:rsidP="007E7289" w:rsidRDefault="007E7289" w14:paraId="49ED73FC" w14:textId="77777777">
            <w:pPr>
              <w:numPr>
                <w:ilvl w:val="0"/>
                <w:numId w:val="42"/>
              </w:numPr>
              <w:spacing w:line="259" w:lineRule="auto"/>
              <w:rPr>
                <w:rFonts w:asciiTheme="minorHAnsi" w:hAnsiTheme="minorHAnsi" w:eastAsiaTheme="minorEastAsia"/>
                <w:color w:val="000000" w:themeColor="text1"/>
                <w:sz w:val="16"/>
                <w:szCs w:val="16"/>
                <w:lang w:eastAsia="en-GB"/>
              </w:rPr>
            </w:pPr>
            <w:r w:rsidRPr="0B49180E">
              <w:rPr>
                <w:rFonts w:ascii="Arial" w:hAnsi="Arial" w:eastAsia="Times New Roman" w:cs="Arial"/>
                <w:color w:val="000000" w:themeColor="text1"/>
                <w:sz w:val="16"/>
                <w:szCs w:val="16"/>
                <w:lang w:eastAsia="en-GB"/>
              </w:rPr>
              <w:t>Venue specific Emergency Procedures</w:t>
            </w:r>
          </w:p>
          <w:p w:rsidRPr="00C812C3" w:rsidR="007E7289" w:rsidP="00C812C3" w:rsidRDefault="00C812C3" w14:paraId="51454C46" w14:textId="713132D9">
            <w:pPr>
              <w:numPr>
                <w:ilvl w:val="0"/>
                <w:numId w:val="42"/>
              </w:numPr>
              <w:spacing w:line="259" w:lineRule="auto"/>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 xml:space="preserve">The </w:t>
            </w:r>
            <w:r w:rsidRPr="0B49180E">
              <w:rPr>
                <w:rFonts w:ascii="Arial" w:hAnsi="Arial" w:eastAsia="Times New Roman" w:cs="Arial"/>
                <w:color w:val="000000" w:themeColor="text1"/>
                <w:sz w:val="16"/>
                <w:szCs w:val="16"/>
                <w:lang w:eastAsia="en-GB"/>
              </w:rPr>
              <w:t>First Aid procedures</w:t>
            </w:r>
            <w:r>
              <w:rPr>
                <w:rFonts w:ascii="Arial" w:hAnsi="Arial" w:eastAsia="Times New Roman" w:cs="Arial"/>
                <w:color w:val="000000" w:themeColor="text1"/>
                <w:sz w:val="16"/>
                <w:szCs w:val="16"/>
                <w:lang w:eastAsia="en-GB"/>
              </w:rPr>
              <w:t xml:space="preserve"> (</w:t>
            </w:r>
            <w:r w:rsidRPr="0B49180E">
              <w:rPr>
                <w:rFonts w:ascii="Arial" w:hAnsi="Arial" w:eastAsia="Times New Roman" w:cs="Arial"/>
                <w:color w:val="000000" w:themeColor="text1"/>
                <w:sz w:val="16"/>
                <w:szCs w:val="16"/>
                <w:lang w:eastAsia="en-GB"/>
              </w:rPr>
              <w:t>including concussion protocols</w:t>
            </w:r>
            <w:r>
              <w:rPr>
                <w:rFonts w:ascii="Arial" w:hAnsi="Arial" w:eastAsia="Times New Roman" w:cs="Arial"/>
                <w:color w:val="000000" w:themeColor="text1"/>
                <w:sz w:val="16"/>
                <w:szCs w:val="16"/>
                <w:lang w:eastAsia="en-GB"/>
              </w:rPr>
              <w:t>)</w:t>
            </w:r>
            <w:r w:rsidRPr="00C812C3" w:rsidR="007E7289">
              <w:rPr>
                <w:rFonts w:ascii="Arial" w:hAnsi="Arial" w:eastAsia="Times New Roman" w:cs="Arial"/>
                <w:color w:val="000000" w:themeColor="text1"/>
                <w:sz w:val="16"/>
                <w:szCs w:val="16"/>
                <w:lang w:eastAsia="en-GB"/>
              </w:rPr>
              <w:t xml:space="preserve"> </w:t>
            </w:r>
          </w:p>
          <w:p w:rsidRPr="00DC2E81" w:rsidR="00DC2E81" w:rsidP="1076009B" w:rsidRDefault="009F7CDD" w14:paraId="7472D950" w14:textId="1E37C7E0">
            <w:pPr>
              <w:numPr>
                <w:ilvl w:val="0"/>
                <w:numId w:val="42"/>
              </w:numPr>
              <w:spacing w:line="259" w:lineRule="auto"/>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 xml:space="preserve">Who the event </w:t>
            </w:r>
            <w:r w:rsidRPr="0B49180E" w:rsidR="1C64673D">
              <w:rPr>
                <w:rFonts w:ascii="Arial" w:hAnsi="Arial" w:eastAsia="Times New Roman" w:cs="Arial"/>
                <w:color w:val="000000" w:themeColor="text1"/>
                <w:sz w:val="16"/>
                <w:szCs w:val="16"/>
                <w:lang w:eastAsia="en-GB"/>
              </w:rPr>
              <w:t>Welfare</w:t>
            </w:r>
            <w:r w:rsidRPr="0B49180E" w:rsidR="27AB8E00">
              <w:rPr>
                <w:rFonts w:ascii="Arial" w:hAnsi="Arial" w:eastAsia="Times New Roman" w:cs="Arial"/>
                <w:color w:val="000000" w:themeColor="text1"/>
                <w:sz w:val="16"/>
                <w:szCs w:val="16"/>
                <w:lang w:eastAsia="en-GB"/>
              </w:rPr>
              <w:t xml:space="preserve"> Officer </w:t>
            </w:r>
            <w:r>
              <w:rPr>
                <w:rFonts w:ascii="Arial" w:hAnsi="Arial" w:eastAsia="Times New Roman" w:cs="Arial"/>
                <w:color w:val="000000" w:themeColor="text1"/>
                <w:sz w:val="16"/>
                <w:szCs w:val="16"/>
                <w:lang w:eastAsia="en-GB"/>
              </w:rPr>
              <w:t>is</w:t>
            </w:r>
            <w:r w:rsidRPr="0B49180E" w:rsidR="331E8711">
              <w:rPr>
                <w:rFonts w:ascii="Arial" w:hAnsi="Arial" w:eastAsia="Times New Roman" w:cs="Arial"/>
                <w:color w:val="000000" w:themeColor="text1"/>
                <w:sz w:val="16"/>
                <w:szCs w:val="16"/>
                <w:lang w:eastAsia="en-GB"/>
              </w:rPr>
              <w:t xml:space="preserve"> </w:t>
            </w:r>
          </w:p>
          <w:p w:rsidR="006D4B16" w:rsidP="4A23B034" w:rsidRDefault="008C6CFD" w14:paraId="330901D4" w14:textId="77777777">
            <w:pPr>
              <w:numPr>
                <w:ilvl w:val="0"/>
                <w:numId w:val="42"/>
              </w:numPr>
              <w:spacing w:line="259" w:lineRule="auto"/>
              <w:rPr>
                <w:rFonts w:ascii="Arial" w:hAnsi="Arial" w:eastAsia="Arial" w:cs="Arial"/>
                <w:color w:val="000000" w:themeColor="text1"/>
                <w:sz w:val="16"/>
                <w:szCs w:val="16"/>
                <w:lang w:eastAsia="en-GB"/>
              </w:rPr>
            </w:pPr>
            <w:r>
              <w:rPr>
                <w:rFonts w:ascii="Arial" w:hAnsi="Arial" w:eastAsia="Arial" w:cs="Arial"/>
                <w:color w:val="000000" w:themeColor="text1"/>
                <w:sz w:val="16"/>
                <w:szCs w:val="16"/>
                <w:lang w:eastAsia="en-GB"/>
              </w:rPr>
              <w:t>How you man</w:t>
            </w:r>
            <w:r w:rsidR="006D4B16">
              <w:rPr>
                <w:rFonts w:ascii="Arial" w:hAnsi="Arial" w:eastAsia="Arial" w:cs="Arial"/>
                <w:color w:val="000000" w:themeColor="text1"/>
                <w:sz w:val="16"/>
                <w:szCs w:val="16"/>
                <w:lang w:eastAsia="en-GB"/>
              </w:rPr>
              <w:t>a</w:t>
            </w:r>
            <w:r>
              <w:rPr>
                <w:rFonts w:ascii="Arial" w:hAnsi="Arial" w:eastAsia="Arial" w:cs="Arial"/>
                <w:color w:val="000000" w:themeColor="text1"/>
                <w:sz w:val="16"/>
                <w:szCs w:val="16"/>
                <w:lang w:eastAsia="en-GB"/>
              </w:rPr>
              <w:t>ge</w:t>
            </w:r>
            <w:r w:rsidR="006D4B16">
              <w:rPr>
                <w:rFonts w:ascii="Arial" w:hAnsi="Arial" w:eastAsia="Arial" w:cs="Arial"/>
                <w:color w:val="000000" w:themeColor="text1"/>
                <w:sz w:val="16"/>
                <w:szCs w:val="16"/>
                <w:lang w:eastAsia="en-GB"/>
              </w:rPr>
              <w:t>:</w:t>
            </w:r>
          </w:p>
          <w:p w:rsidR="006D4B16" w:rsidP="0049208F" w:rsidRDefault="006D4B16" w14:paraId="27046A85" w14:textId="5A15B670">
            <w:pPr>
              <w:numPr>
                <w:ilvl w:val="1"/>
                <w:numId w:val="42"/>
              </w:numPr>
              <w:spacing w:line="259" w:lineRule="auto"/>
              <w:rPr>
                <w:rFonts w:ascii="Arial" w:hAnsi="Arial" w:eastAsia="Arial" w:cs="Arial"/>
                <w:color w:val="000000" w:themeColor="text1"/>
                <w:sz w:val="16"/>
                <w:szCs w:val="16"/>
                <w:lang w:eastAsia="en-GB"/>
              </w:rPr>
            </w:pPr>
            <w:r>
              <w:rPr>
                <w:rFonts w:ascii="Arial" w:hAnsi="Arial" w:eastAsia="Arial" w:cs="Arial"/>
                <w:color w:val="000000" w:themeColor="text1"/>
                <w:sz w:val="16"/>
                <w:szCs w:val="16"/>
                <w:lang w:eastAsia="en-GB"/>
              </w:rPr>
              <w:t xml:space="preserve">parental </w:t>
            </w:r>
            <w:r w:rsidR="008C6CFD">
              <w:rPr>
                <w:rFonts w:ascii="Arial" w:hAnsi="Arial" w:eastAsia="Arial" w:cs="Arial"/>
                <w:color w:val="000000" w:themeColor="text1"/>
                <w:sz w:val="16"/>
                <w:szCs w:val="16"/>
                <w:lang w:eastAsia="en-GB"/>
              </w:rPr>
              <w:t>c</w:t>
            </w:r>
            <w:r w:rsidRPr="0B49180E" w:rsidR="0245D7D0">
              <w:rPr>
                <w:rFonts w:ascii="Arial" w:hAnsi="Arial" w:eastAsia="Arial" w:cs="Arial"/>
                <w:color w:val="000000" w:themeColor="text1"/>
                <w:sz w:val="16"/>
                <w:szCs w:val="16"/>
                <w:lang w:eastAsia="en-GB"/>
              </w:rPr>
              <w:t xml:space="preserve">onsent to photograph and video </w:t>
            </w:r>
            <w:r w:rsidR="00171F11">
              <w:rPr>
                <w:rFonts w:ascii="Arial" w:hAnsi="Arial" w:eastAsia="Arial" w:cs="Arial"/>
                <w:color w:val="000000" w:themeColor="text1"/>
                <w:sz w:val="16"/>
                <w:szCs w:val="16"/>
                <w:lang w:eastAsia="en-GB"/>
              </w:rPr>
              <w:t xml:space="preserve">participants </w:t>
            </w:r>
            <w:r w:rsidRPr="0B49180E" w:rsidR="0245D7D0">
              <w:rPr>
                <w:rFonts w:ascii="Arial" w:hAnsi="Arial" w:eastAsia="Arial" w:cs="Arial"/>
                <w:color w:val="000000" w:themeColor="text1"/>
                <w:sz w:val="16"/>
                <w:szCs w:val="16"/>
                <w:lang w:eastAsia="en-GB"/>
              </w:rPr>
              <w:t>(P5 template</w:t>
            </w:r>
            <w:r w:rsidR="00C8133E">
              <w:rPr>
                <w:rFonts w:ascii="Arial" w:hAnsi="Arial" w:eastAsia="Arial" w:cs="Arial"/>
                <w:color w:val="000000" w:themeColor="text1"/>
                <w:sz w:val="16"/>
                <w:szCs w:val="16"/>
                <w:lang w:eastAsia="en-GB"/>
              </w:rPr>
              <w:t xml:space="preserve"> provided</w:t>
            </w:r>
            <w:r w:rsidRPr="0B49180E" w:rsidR="0245D7D0">
              <w:rPr>
                <w:rFonts w:ascii="Arial" w:hAnsi="Arial" w:eastAsia="Arial" w:cs="Arial"/>
                <w:color w:val="000000" w:themeColor="text1"/>
                <w:sz w:val="16"/>
                <w:szCs w:val="16"/>
                <w:lang w:eastAsia="en-GB"/>
              </w:rPr>
              <w:t>)</w:t>
            </w:r>
          </w:p>
          <w:p w:rsidRPr="007F64BB" w:rsidR="007F64BB" w:rsidP="005251D9" w:rsidRDefault="27AB8E00" w14:paraId="54906EF3" w14:textId="77777777">
            <w:pPr>
              <w:numPr>
                <w:ilvl w:val="1"/>
                <w:numId w:val="42"/>
              </w:numPr>
              <w:spacing w:line="259" w:lineRule="auto"/>
              <w:rPr>
                <w:rFonts w:ascii="Arial" w:hAnsi="Arial" w:cs="Arial" w:eastAsiaTheme="minorEastAsia"/>
                <w:color w:val="000000" w:themeColor="text1"/>
                <w:sz w:val="16"/>
                <w:szCs w:val="16"/>
                <w:lang w:eastAsia="en-GB"/>
              </w:rPr>
            </w:pPr>
            <w:r w:rsidRPr="006D4B16">
              <w:rPr>
                <w:rFonts w:ascii="Arial" w:hAnsi="Arial" w:eastAsia="Times New Roman" w:cs="Arial"/>
                <w:color w:val="000000" w:themeColor="text1"/>
                <w:sz w:val="16"/>
                <w:szCs w:val="16"/>
                <w:lang w:eastAsia="en-GB"/>
              </w:rPr>
              <w:t>the contact information for anyone who photographs or videos (</w:t>
            </w:r>
            <w:r w:rsidRPr="006D4B16" w:rsidR="2ED00C23">
              <w:rPr>
                <w:rFonts w:ascii="Arial" w:hAnsi="Arial" w:eastAsia="Times New Roman" w:cs="Arial"/>
                <w:color w:val="000000" w:themeColor="text1"/>
                <w:sz w:val="16"/>
                <w:szCs w:val="16"/>
                <w:lang w:eastAsia="en-GB"/>
              </w:rPr>
              <w:t>SP</w:t>
            </w:r>
            <w:r w:rsidRPr="006D4B16" w:rsidR="0E1732D9">
              <w:rPr>
                <w:rFonts w:ascii="Arial" w:hAnsi="Arial" w:eastAsia="Times New Roman" w:cs="Arial"/>
                <w:color w:val="000000" w:themeColor="text1"/>
                <w:sz w:val="16"/>
                <w:szCs w:val="16"/>
                <w:lang w:eastAsia="en-GB"/>
              </w:rPr>
              <w:t>4</w:t>
            </w:r>
            <w:r w:rsidRPr="006D4B16" w:rsidR="2ED00C23">
              <w:rPr>
                <w:rFonts w:ascii="Arial" w:hAnsi="Arial" w:eastAsia="Times New Roman" w:cs="Arial"/>
                <w:color w:val="000000" w:themeColor="text1"/>
                <w:sz w:val="16"/>
                <w:szCs w:val="16"/>
                <w:lang w:eastAsia="en-GB"/>
              </w:rPr>
              <w:t xml:space="preserve"> forms </w:t>
            </w:r>
            <w:r w:rsidRPr="006D4B16">
              <w:rPr>
                <w:rFonts w:ascii="Arial" w:hAnsi="Arial" w:eastAsia="Times New Roman" w:cs="Arial"/>
                <w:color w:val="000000" w:themeColor="text1"/>
                <w:sz w:val="16"/>
                <w:szCs w:val="16"/>
                <w:lang w:eastAsia="en-GB"/>
              </w:rPr>
              <w:t>template provided)</w:t>
            </w:r>
          </w:p>
          <w:p w:rsidR="007F64BB" w:rsidP="007F64BB" w:rsidRDefault="00F720C8" w14:paraId="68CCD339" w14:textId="14712B22">
            <w:pPr>
              <w:numPr>
                <w:ilvl w:val="1"/>
                <w:numId w:val="42"/>
              </w:numPr>
              <w:spacing w:line="259" w:lineRule="auto"/>
              <w:rPr>
                <w:rFonts w:ascii="Arial" w:hAnsi="Arial" w:cs="Arial" w:eastAsiaTheme="minorEastAsia"/>
                <w:color w:val="000000" w:themeColor="text1"/>
                <w:sz w:val="16"/>
                <w:szCs w:val="16"/>
                <w:lang w:eastAsia="en-GB"/>
              </w:rPr>
            </w:pPr>
            <w:r w:rsidRPr="005251D9">
              <w:rPr>
                <w:rFonts w:ascii="Arial" w:hAnsi="Arial" w:eastAsia="Times New Roman" w:cs="Arial"/>
                <w:color w:val="000000" w:themeColor="text1"/>
                <w:sz w:val="16"/>
                <w:szCs w:val="16"/>
                <w:lang w:eastAsia="en-GB"/>
              </w:rPr>
              <w:t>emergency</w:t>
            </w:r>
            <w:r w:rsidRPr="005251D9">
              <w:rPr>
                <w:rFonts w:ascii="Arial" w:hAnsi="Arial" w:cs="Arial" w:eastAsiaTheme="minorEastAsia"/>
                <w:color w:val="000000" w:themeColor="text1"/>
                <w:sz w:val="16"/>
                <w:szCs w:val="16"/>
                <w:lang w:eastAsia="en-GB"/>
              </w:rPr>
              <w:t xml:space="preserve"> contact information for all </w:t>
            </w:r>
            <w:r w:rsidRPr="005251D9" w:rsidR="005251D9">
              <w:rPr>
                <w:rFonts w:ascii="Arial" w:hAnsi="Arial" w:cs="Arial" w:eastAsiaTheme="minorEastAsia"/>
                <w:color w:val="000000" w:themeColor="text1"/>
                <w:sz w:val="16"/>
                <w:szCs w:val="16"/>
                <w:lang w:eastAsia="en-GB"/>
              </w:rPr>
              <w:t>attendees</w:t>
            </w:r>
          </w:p>
          <w:p w:rsidR="007F64BB" w:rsidP="007F64BB" w:rsidRDefault="256D3BB4" w14:paraId="49D4A20E" w14:textId="77777777">
            <w:pPr>
              <w:numPr>
                <w:ilvl w:val="0"/>
                <w:numId w:val="42"/>
              </w:numPr>
              <w:spacing w:line="259" w:lineRule="auto"/>
              <w:rPr>
                <w:rFonts w:ascii="Arial" w:hAnsi="Arial" w:cs="Arial" w:eastAsiaTheme="minorEastAsia"/>
                <w:color w:val="000000" w:themeColor="text1"/>
                <w:sz w:val="16"/>
                <w:szCs w:val="16"/>
                <w:lang w:eastAsia="en-GB"/>
              </w:rPr>
            </w:pPr>
            <w:r w:rsidRPr="005251D9">
              <w:rPr>
                <w:rFonts w:ascii="Arial" w:hAnsi="Arial" w:cs="Arial" w:eastAsiaTheme="minorEastAsia"/>
                <w:color w:val="000000" w:themeColor="text1"/>
                <w:sz w:val="16"/>
                <w:szCs w:val="16"/>
                <w:lang w:eastAsia="en-GB"/>
              </w:rPr>
              <w:t>how to report a concern</w:t>
            </w:r>
            <w:r w:rsidRPr="005251D9" w:rsidR="04F3C34D">
              <w:rPr>
                <w:rFonts w:ascii="Arial" w:hAnsi="Arial" w:cs="Arial" w:eastAsiaTheme="minorEastAsia"/>
                <w:color w:val="000000" w:themeColor="text1"/>
                <w:sz w:val="16"/>
                <w:szCs w:val="16"/>
                <w:lang w:eastAsia="en-GB"/>
              </w:rPr>
              <w:t xml:space="preserve"> </w:t>
            </w:r>
          </w:p>
          <w:p w:rsidRPr="007F64BB" w:rsidR="00920C54" w:rsidP="007F64BB" w:rsidRDefault="000D638F" w14:paraId="26531673" w14:textId="77777777">
            <w:pPr>
              <w:numPr>
                <w:ilvl w:val="0"/>
                <w:numId w:val="42"/>
              </w:numPr>
              <w:spacing w:line="259" w:lineRule="auto"/>
              <w:rPr>
                <w:rFonts w:ascii="Arial" w:hAnsi="Arial" w:cs="Arial" w:eastAsiaTheme="minorEastAsia"/>
                <w:color w:val="000000"/>
                <w:sz w:val="16"/>
                <w:szCs w:val="16"/>
                <w:lang w:eastAsia="en-GB"/>
              </w:rPr>
            </w:pPr>
            <w:r w:rsidRPr="37CC26C0" w:rsidR="000D638F">
              <w:rPr>
                <w:rFonts w:ascii="Arial" w:hAnsi="Arial" w:eastAsia="游明朝" w:cs="Arial" w:eastAsiaTheme="minorEastAsia"/>
                <w:color w:val="000000" w:themeColor="text1" w:themeTint="FF" w:themeShade="FF"/>
                <w:sz w:val="16"/>
                <w:szCs w:val="16"/>
                <w:lang w:eastAsia="en-GB"/>
              </w:rPr>
              <w:t xml:space="preserve">know </w:t>
            </w:r>
            <w:r w:rsidRPr="37CC26C0" w:rsidR="611061F1">
              <w:rPr>
                <w:rFonts w:ascii="Arial" w:hAnsi="Arial" w:eastAsia="游明朝" w:cs="Arial" w:eastAsiaTheme="minorEastAsia"/>
                <w:color w:val="000000" w:themeColor="text1" w:themeTint="FF" w:themeShade="FF"/>
                <w:sz w:val="16"/>
                <w:szCs w:val="16"/>
                <w:lang w:eastAsia="en-GB"/>
              </w:rPr>
              <w:t xml:space="preserve">what to do if they are concerned about someone's behaviour towards them or another </w:t>
            </w:r>
          </w:p>
          <w:p w:rsidR="37CC26C0" w:rsidP="37CC26C0" w:rsidRDefault="37CC26C0" w14:paraId="6F707812" w14:textId="28E4E84E">
            <w:pPr>
              <w:pStyle w:val="Normal"/>
              <w:spacing w:line="259" w:lineRule="auto"/>
              <w:ind w:left="0"/>
              <w:rPr>
                <w:rFonts w:ascii="Arial" w:hAnsi="Arial" w:eastAsia="游明朝" w:cs="Arial" w:eastAsiaTheme="minorEastAsia"/>
                <w:color w:val="000000" w:themeColor="text1" w:themeTint="FF" w:themeShade="FF"/>
                <w:sz w:val="16"/>
                <w:szCs w:val="16"/>
                <w:lang w:eastAsia="en-GB"/>
              </w:rPr>
            </w:pPr>
          </w:p>
          <w:p w:rsidRPr="00205E83" w:rsidR="007F64BB" w:rsidP="007F64BB" w:rsidRDefault="007F64BB" w14:paraId="56E2345B" w14:textId="6435089D">
            <w:pPr>
              <w:spacing w:line="259" w:lineRule="auto"/>
              <w:rPr>
                <w:rFonts w:ascii="Arial" w:hAnsi="Arial" w:cs="Arial" w:eastAsiaTheme="minorEastAsia"/>
                <w:color w:val="000000"/>
                <w:sz w:val="16"/>
                <w:szCs w:val="16"/>
                <w:lang w:eastAsia="en-GB"/>
              </w:rPr>
            </w:pPr>
            <w:r>
              <w:rPr>
                <w:rFonts w:ascii="Arial" w:hAnsi="Arial" w:cs="Arial" w:eastAsiaTheme="minorEastAsia"/>
                <w:color w:val="000000"/>
                <w:sz w:val="16"/>
                <w:szCs w:val="16"/>
                <w:lang w:eastAsia="en-GB"/>
              </w:rPr>
              <w:t>Hold a briefing</w:t>
            </w:r>
            <w:r w:rsidR="00516116">
              <w:rPr>
                <w:rFonts w:ascii="Arial" w:hAnsi="Arial" w:cs="Arial" w:eastAsiaTheme="minorEastAsia"/>
                <w:color w:val="000000"/>
                <w:sz w:val="16"/>
                <w:szCs w:val="16"/>
                <w:lang w:eastAsia="en-GB"/>
              </w:rPr>
              <w:t xml:space="preserve"> </w:t>
            </w:r>
            <w:r w:rsidRPr="00516116" w:rsidR="00516116">
              <w:rPr>
                <w:rFonts w:ascii="Arial" w:hAnsi="Arial" w:cs="Arial" w:eastAsiaTheme="minorEastAsia"/>
                <w:color w:val="000000"/>
                <w:sz w:val="16"/>
                <w:szCs w:val="16"/>
                <w:lang w:eastAsia="en-GB"/>
              </w:rPr>
              <w:t>at the event</w:t>
            </w:r>
            <w:r>
              <w:rPr>
                <w:rFonts w:ascii="Arial" w:hAnsi="Arial" w:cs="Arial" w:eastAsiaTheme="minorEastAsia"/>
                <w:color w:val="000000"/>
                <w:sz w:val="16"/>
                <w:szCs w:val="16"/>
                <w:lang w:eastAsia="en-GB"/>
              </w:rPr>
              <w:t xml:space="preserve"> </w:t>
            </w:r>
            <w:r w:rsidR="00DA6381">
              <w:rPr>
                <w:rFonts w:ascii="Arial" w:hAnsi="Arial" w:cs="Arial" w:eastAsiaTheme="minorEastAsia"/>
                <w:color w:val="000000"/>
                <w:sz w:val="16"/>
                <w:szCs w:val="16"/>
                <w:lang w:eastAsia="en-GB"/>
              </w:rPr>
              <w:t xml:space="preserve">for all participants to cover Housekeeping and other safety </w:t>
            </w:r>
            <w:r w:rsidR="00EA35E8">
              <w:rPr>
                <w:rFonts w:ascii="Arial" w:hAnsi="Arial" w:cs="Arial" w:eastAsiaTheme="minorEastAsia"/>
                <w:color w:val="000000"/>
                <w:sz w:val="16"/>
                <w:szCs w:val="16"/>
                <w:lang w:eastAsia="en-GB"/>
              </w:rPr>
              <w:t>issues</w:t>
            </w:r>
          </w:p>
        </w:tc>
        <w:tc>
          <w:tcPr>
            <w:tcW w:w="1305" w:type="dxa"/>
            <w:shd w:val="clear" w:color="auto" w:fill="FFFFFF" w:themeFill="background1"/>
            <w:tcMar/>
          </w:tcPr>
          <w:p w:rsidRPr="005A7E90" w:rsidR="00920C54" w:rsidP="00AE10FC" w:rsidRDefault="00920C54" w14:paraId="3EFF5F2D"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65F30C33"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3827EBFA"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6E949B6D" w14:textId="77777777">
            <w:pPr>
              <w:jc w:val="center"/>
              <w:rPr>
                <w:rFonts w:ascii="Arial" w:hAnsi="Arial" w:cs="Arial"/>
                <w:bCs/>
                <w:sz w:val="18"/>
                <w:szCs w:val="18"/>
              </w:rPr>
            </w:pPr>
          </w:p>
        </w:tc>
      </w:tr>
      <w:tr w:rsidRPr="005A7E90" w:rsidR="00920C54" w:rsidTr="441626C4" w14:paraId="4CD5E77D" w14:textId="77777777">
        <w:trPr>
          <w:trHeight w:val="84"/>
          <w:jc w:val="center"/>
        </w:trPr>
        <w:tc>
          <w:tcPr>
            <w:tcW w:w="2830" w:type="dxa"/>
            <w:shd w:val="clear" w:color="auto" w:fill="FFFFFF" w:themeFill="background1"/>
            <w:tcMar/>
            <w:vAlign w:val="center"/>
          </w:tcPr>
          <w:p w:rsidR="00920C54" w:rsidP="00AE10FC" w:rsidRDefault="00920C54" w14:paraId="0E69B2EB" w14:textId="77777777">
            <w:pPr>
              <w:spacing w:after="160" w:line="259" w:lineRule="auto"/>
              <w:rPr>
                <w:rFonts w:ascii="Arial" w:hAnsi="Arial" w:eastAsia="Times New Roman" w:cs="Arial"/>
                <w:b/>
                <w:sz w:val="16"/>
                <w:szCs w:val="16"/>
                <w:lang w:eastAsia="en-GB"/>
              </w:rPr>
            </w:pPr>
          </w:p>
          <w:p w:rsidR="00920C54" w:rsidP="00AE10FC" w:rsidRDefault="00920C54" w14:paraId="0801A0FD" w14:textId="77777777">
            <w:pPr>
              <w:spacing w:after="160" w:line="259" w:lineRule="auto"/>
              <w:rPr>
                <w:rFonts w:ascii="Arial" w:hAnsi="Arial" w:eastAsia="Times New Roman" w:cs="Arial"/>
                <w:b/>
                <w:sz w:val="16"/>
                <w:szCs w:val="16"/>
                <w:lang w:eastAsia="en-GB"/>
              </w:rPr>
            </w:pPr>
            <w:r w:rsidRPr="00C41F80">
              <w:rPr>
                <w:rFonts w:ascii="Arial" w:hAnsi="Arial" w:eastAsia="Times New Roman" w:cs="Arial"/>
                <w:b/>
                <w:sz w:val="16"/>
                <w:szCs w:val="16"/>
                <w:lang w:eastAsia="en-GB"/>
              </w:rPr>
              <w:t>Equipment</w:t>
            </w:r>
          </w:p>
          <w:p w:rsidRPr="005A7E90" w:rsidR="00920C54" w:rsidP="273813C7" w:rsidRDefault="00920C54" w14:paraId="5D6CA28A" w14:textId="48108B48">
            <w:pPr>
              <w:spacing w:after="160" w:line="259" w:lineRule="auto"/>
              <w:rPr>
                <w:rFonts w:ascii="Arial" w:hAnsi="Arial" w:eastAsia="Times New Roman" w:cs="Arial"/>
                <w:color w:val="000000" w:themeColor="text1"/>
                <w:sz w:val="16"/>
                <w:szCs w:val="16"/>
                <w:lang w:eastAsia="en-GB"/>
              </w:rPr>
            </w:pPr>
            <w:r w:rsidRPr="273813C7">
              <w:rPr>
                <w:rFonts w:ascii="Arial" w:hAnsi="Arial" w:eastAsia="Times New Roman" w:cs="Arial"/>
                <w:color w:val="000000" w:themeColor="text1"/>
                <w:sz w:val="16"/>
                <w:szCs w:val="16"/>
                <w:lang w:eastAsia="en-GB"/>
              </w:rPr>
              <w:t>Appropriate for the age and experience of participants</w:t>
            </w:r>
          </w:p>
        </w:tc>
        <w:tc>
          <w:tcPr>
            <w:tcW w:w="1560" w:type="dxa"/>
            <w:shd w:val="clear" w:color="auto" w:fill="FFFFFF" w:themeFill="background1"/>
            <w:tcMar/>
            <w:vAlign w:val="center"/>
          </w:tcPr>
          <w:p w:rsidRPr="005A7E90" w:rsidR="00920C54" w:rsidP="00AE10FC" w:rsidRDefault="00920C54" w14:paraId="2BA46CB0" w14:textId="77777777">
            <w:pPr>
              <w:widowControl w:val="0"/>
              <w:rPr>
                <w:rFonts w:ascii="Arial" w:hAnsi="Arial" w:eastAsia="Times New Roman" w:cs="Arial"/>
                <w:bCs/>
                <w:snapToGrid w:val="0"/>
                <w:sz w:val="18"/>
                <w:szCs w:val="18"/>
                <w:lang w:val="en-US"/>
              </w:rPr>
            </w:pPr>
          </w:p>
        </w:tc>
        <w:tc>
          <w:tcPr>
            <w:tcW w:w="5128" w:type="dxa"/>
            <w:shd w:val="clear" w:color="auto" w:fill="FFFFFF" w:themeFill="background1"/>
            <w:tcMar/>
          </w:tcPr>
          <w:p w:rsidR="00920C54" w:rsidP="00AE10FC" w:rsidRDefault="00920C54" w14:paraId="5DEA6CA2" w14:textId="77777777">
            <w:pPr>
              <w:ind w:left="360"/>
              <w:rPr>
                <w:rFonts w:ascii="Arial" w:hAnsi="Arial" w:eastAsia="Times New Roman" w:cs="Arial"/>
                <w:color w:val="000000"/>
                <w:sz w:val="16"/>
                <w:szCs w:val="16"/>
                <w:lang w:eastAsia="en-GB"/>
              </w:rPr>
            </w:pPr>
          </w:p>
          <w:p w:rsidR="00BE52D6" w:rsidP="00BE52D6" w:rsidRDefault="00D95652" w14:paraId="1E199681" w14:textId="5711579A">
            <w:pPr>
              <w:spacing w:line="259" w:lineRule="auto"/>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 xml:space="preserve">Competitions should follow Volleyball England Local </w:t>
            </w:r>
            <w:r w:rsidRPr="0B49180E">
              <w:rPr>
                <w:rFonts w:ascii="Arial" w:hAnsi="Arial" w:eastAsia="Times New Roman" w:cs="Arial"/>
                <w:color w:val="000000" w:themeColor="text1"/>
                <w:sz w:val="16"/>
                <w:szCs w:val="16"/>
                <w:lang w:eastAsia="en-GB"/>
              </w:rPr>
              <w:t>Junior Competition Rules</w:t>
            </w:r>
            <w:r w:rsidR="00D55375">
              <w:rPr>
                <w:rFonts w:ascii="Arial" w:hAnsi="Arial" w:eastAsia="Times New Roman" w:cs="Arial"/>
                <w:color w:val="000000" w:themeColor="text1"/>
                <w:sz w:val="16"/>
                <w:szCs w:val="16"/>
                <w:lang w:eastAsia="en-GB"/>
              </w:rPr>
              <w:t xml:space="preserve">. </w:t>
            </w:r>
            <w:r w:rsidR="00C73C15">
              <w:rPr>
                <w:rFonts w:ascii="Arial" w:hAnsi="Arial" w:eastAsia="Times New Roman" w:cs="Arial"/>
                <w:color w:val="000000" w:themeColor="text1"/>
                <w:sz w:val="16"/>
                <w:szCs w:val="16"/>
                <w:lang w:eastAsia="en-GB"/>
              </w:rPr>
              <w:t xml:space="preserve"> </w:t>
            </w:r>
            <w:r w:rsidRPr="007E7289" w:rsidR="00BE52D6">
              <w:rPr>
                <w:rFonts w:ascii="Arial" w:hAnsi="Arial" w:eastAsia="Times New Roman" w:cs="Arial"/>
                <w:color w:val="000000" w:themeColor="text1"/>
                <w:sz w:val="16"/>
                <w:szCs w:val="16"/>
                <w:lang w:eastAsia="en-GB"/>
              </w:rPr>
              <w:t xml:space="preserve">When </w:t>
            </w:r>
            <w:r w:rsidR="00017B3D">
              <w:rPr>
                <w:rFonts w:ascii="Arial" w:hAnsi="Arial" w:eastAsia="Times New Roman" w:cs="Arial"/>
                <w:color w:val="000000" w:themeColor="text1"/>
                <w:sz w:val="16"/>
                <w:szCs w:val="16"/>
                <w:lang w:eastAsia="en-GB"/>
              </w:rPr>
              <w:t>the Event Organiser send</w:t>
            </w:r>
            <w:r w:rsidR="00C8133E">
              <w:rPr>
                <w:rFonts w:ascii="Arial" w:hAnsi="Arial" w:eastAsia="Times New Roman" w:cs="Arial"/>
                <w:color w:val="000000" w:themeColor="text1"/>
                <w:sz w:val="16"/>
                <w:szCs w:val="16"/>
                <w:lang w:eastAsia="en-GB"/>
              </w:rPr>
              <w:t>s</w:t>
            </w:r>
            <w:r w:rsidRPr="007E7289" w:rsidR="00BE52D6">
              <w:rPr>
                <w:rFonts w:ascii="Arial" w:hAnsi="Arial" w:eastAsia="Times New Roman" w:cs="Arial"/>
                <w:color w:val="000000" w:themeColor="text1"/>
                <w:sz w:val="16"/>
                <w:szCs w:val="16"/>
                <w:lang w:eastAsia="en-GB"/>
              </w:rPr>
              <w:t xml:space="preserve"> the event information to </w:t>
            </w:r>
            <w:r w:rsidR="00BE52D6">
              <w:rPr>
                <w:rFonts w:ascii="Arial" w:hAnsi="Arial" w:eastAsia="Times New Roman" w:cs="Arial"/>
                <w:color w:val="000000" w:themeColor="text1"/>
                <w:sz w:val="16"/>
                <w:szCs w:val="16"/>
                <w:lang w:eastAsia="en-GB"/>
              </w:rPr>
              <w:t>c</w:t>
            </w:r>
            <w:r w:rsidRPr="007E7289" w:rsidR="00BE52D6">
              <w:rPr>
                <w:rFonts w:ascii="Arial" w:hAnsi="Arial" w:eastAsia="Times New Roman" w:cs="Arial"/>
                <w:color w:val="000000" w:themeColor="text1"/>
                <w:sz w:val="16"/>
                <w:szCs w:val="16"/>
                <w:lang w:eastAsia="en-GB"/>
              </w:rPr>
              <w:t xml:space="preserve">lubs/participants make sure you let them know </w:t>
            </w:r>
            <w:r w:rsidR="00017B3D">
              <w:rPr>
                <w:rFonts w:ascii="Arial" w:hAnsi="Arial" w:eastAsia="Times New Roman" w:cs="Arial"/>
                <w:color w:val="000000" w:themeColor="text1"/>
                <w:sz w:val="16"/>
                <w:szCs w:val="16"/>
                <w:lang w:eastAsia="en-GB"/>
              </w:rPr>
              <w:t>what</w:t>
            </w:r>
            <w:r w:rsidR="00BE52D6">
              <w:rPr>
                <w:rFonts w:ascii="Arial" w:hAnsi="Arial" w:eastAsia="Times New Roman" w:cs="Arial"/>
                <w:color w:val="000000" w:themeColor="text1"/>
                <w:sz w:val="16"/>
                <w:szCs w:val="16"/>
                <w:lang w:eastAsia="en-GB"/>
              </w:rPr>
              <w:t xml:space="preserve"> </w:t>
            </w:r>
            <w:r w:rsidR="007F297E">
              <w:rPr>
                <w:rFonts w:ascii="Arial" w:hAnsi="Arial" w:eastAsia="Times New Roman" w:cs="Arial"/>
                <w:color w:val="000000" w:themeColor="text1"/>
                <w:sz w:val="16"/>
                <w:szCs w:val="16"/>
                <w:lang w:eastAsia="en-GB"/>
              </w:rPr>
              <w:t>balls, court size and net height</w:t>
            </w:r>
            <w:r w:rsidR="00017B3D">
              <w:rPr>
                <w:rFonts w:ascii="Arial" w:hAnsi="Arial" w:eastAsia="Times New Roman" w:cs="Arial"/>
                <w:color w:val="000000" w:themeColor="text1"/>
                <w:sz w:val="16"/>
                <w:szCs w:val="16"/>
                <w:lang w:eastAsia="en-GB"/>
              </w:rPr>
              <w:t xml:space="preserve"> are being used.</w:t>
            </w:r>
          </w:p>
          <w:p w:rsidR="00BE52D6" w:rsidP="00BE52D6" w:rsidRDefault="00BE52D6" w14:paraId="3CB164D9" w14:textId="77777777">
            <w:pPr>
              <w:rPr>
                <w:rFonts w:ascii="Arial" w:hAnsi="Arial" w:eastAsia="Times New Roman" w:cs="Arial"/>
                <w:color w:val="000000" w:themeColor="text1"/>
                <w:sz w:val="16"/>
                <w:szCs w:val="16"/>
                <w:lang w:eastAsia="en-GB"/>
              </w:rPr>
            </w:pPr>
          </w:p>
          <w:p w:rsidR="002E01BD" w:rsidP="00BE52D6" w:rsidRDefault="007F297E" w14:paraId="50C5A097" w14:textId="0B837EBF">
            <w:pPr>
              <w:rPr>
                <w:rFonts w:ascii="Arial" w:hAnsi="Arial" w:eastAsia="Times New Roman" w:cs="Arial"/>
                <w:color w:val="000000" w:themeColor="text1"/>
                <w:sz w:val="16"/>
                <w:szCs w:val="16"/>
                <w:lang w:eastAsia="en-GB"/>
              </w:rPr>
            </w:pPr>
            <w:r>
              <w:rPr>
                <w:rFonts w:ascii="Arial" w:hAnsi="Arial" w:eastAsia="Times New Roman" w:cs="Arial"/>
                <w:color w:val="000000" w:themeColor="text1"/>
                <w:sz w:val="16"/>
                <w:szCs w:val="16"/>
                <w:lang w:eastAsia="en-GB"/>
              </w:rPr>
              <w:t xml:space="preserve">The </w:t>
            </w:r>
            <w:r w:rsidR="00017B3D">
              <w:rPr>
                <w:rFonts w:ascii="Arial" w:hAnsi="Arial" w:eastAsia="Times New Roman" w:cs="Arial"/>
                <w:color w:val="000000" w:themeColor="text1"/>
                <w:sz w:val="16"/>
                <w:szCs w:val="16"/>
                <w:lang w:eastAsia="en-GB"/>
              </w:rPr>
              <w:t>Event Organiser</w:t>
            </w:r>
            <w:r>
              <w:rPr>
                <w:rFonts w:ascii="Arial" w:hAnsi="Arial" w:eastAsia="Times New Roman" w:cs="Arial"/>
                <w:color w:val="000000" w:themeColor="text1"/>
                <w:sz w:val="16"/>
                <w:szCs w:val="16"/>
                <w:lang w:eastAsia="en-GB"/>
              </w:rPr>
              <w:t xml:space="preserve"> must ensure </w:t>
            </w:r>
            <w:r w:rsidR="002E01BD">
              <w:rPr>
                <w:rFonts w:ascii="Arial" w:hAnsi="Arial" w:eastAsia="Times New Roman" w:cs="Arial"/>
                <w:color w:val="000000" w:themeColor="text1"/>
                <w:sz w:val="16"/>
                <w:szCs w:val="16"/>
                <w:lang w:eastAsia="en-GB"/>
              </w:rPr>
              <w:t>the:</w:t>
            </w:r>
          </w:p>
          <w:p w:rsidRPr="009576DB" w:rsidR="00920C54" w:rsidP="002E01BD" w:rsidRDefault="27AB8E00" w14:paraId="2C6BC7C0" w14:textId="0966177F">
            <w:pPr>
              <w:numPr>
                <w:ilvl w:val="0"/>
                <w:numId w:val="42"/>
              </w:numPr>
              <w:rPr>
                <w:rFonts w:ascii="Arial" w:hAnsi="Arial" w:eastAsia="Times New Roman" w:cs="Arial"/>
                <w:color w:val="000000"/>
                <w:sz w:val="16"/>
                <w:szCs w:val="16"/>
                <w:lang w:eastAsia="en-GB"/>
              </w:rPr>
            </w:pPr>
            <w:r w:rsidRPr="37CC26C0" w:rsidR="27AB8E00">
              <w:rPr>
                <w:rFonts w:ascii="Arial" w:hAnsi="Arial" w:eastAsia="Times New Roman" w:cs="Arial"/>
                <w:color w:val="000000" w:themeColor="text1" w:themeTint="FF" w:themeShade="FF"/>
                <w:sz w:val="16"/>
                <w:szCs w:val="16"/>
                <w:lang w:eastAsia="en-GB"/>
              </w:rPr>
              <w:t xml:space="preserve">equipment </w:t>
            </w:r>
            <w:r w:rsidRPr="37CC26C0" w:rsidR="002E01BD">
              <w:rPr>
                <w:rFonts w:ascii="Arial" w:hAnsi="Arial" w:eastAsia="Times New Roman" w:cs="Arial"/>
                <w:color w:val="000000" w:themeColor="text1" w:themeTint="FF" w:themeShade="FF"/>
                <w:sz w:val="16"/>
                <w:szCs w:val="16"/>
                <w:lang w:eastAsia="en-GB"/>
              </w:rPr>
              <w:t xml:space="preserve">is set </w:t>
            </w:r>
            <w:r w:rsidRPr="37CC26C0" w:rsidR="00017B3D">
              <w:rPr>
                <w:rFonts w:ascii="Arial" w:hAnsi="Arial" w:eastAsia="Times New Roman" w:cs="Arial"/>
                <w:color w:val="000000" w:themeColor="text1" w:themeTint="FF" w:themeShade="FF"/>
                <w:sz w:val="16"/>
                <w:szCs w:val="16"/>
                <w:lang w:eastAsia="en-GB"/>
              </w:rPr>
              <w:t xml:space="preserve">up </w:t>
            </w:r>
            <w:r w:rsidRPr="37CC26C0" w:rsidR="00C8133E">
              <w:rPr>
                <w:rFonts w:ascii="Arial" w:hAnsi="Arial" w:eastAsia="Times New Roman" w:cs="Arial"/>
                <w:color w:val="000000" w:themeColor="text1" w:themeTint="FF" w:themeShade="FF"/>
                <w:sz w:val="16"/>
                <w:szCs w:val="16"/>
                <w:lang w:eastAsia="en-GB"/>
              </w:rPr>
              <w:t xml:space="preserve">in </w:t>
            </w:r>
            <w:r w:rsidRPr="37CC26C0" w:rsidR="00C8133E">
              <w:rPr>
                <w:rFonts w:ascii="Arial" w:hAnsi="Arial" w:eastAsia="Times New Roman" w:cs="Arial"/>
                <w:color w:val="000000" w:themeColor="text1" w:themeTint="FF" w:themeShade="FF"/>
                <w:sz w:val="16"/>
                <w:szCs w:val="16"/>
                <w:lang w:eastAsia="en-GB"/>
              </w:rPr>
              <w:t>accordance</w:t>
            </w:r>
            <w:r w:rsidRPr="37CC26C0" w:rsidR="0061186D">
              <w:rPr>
                <w:rFonts w:ascii="Arial" w:hAnsi="Arial" w:eastAsia="Times New Roman" w:cs="Arial"/>
                <w:color w:val="000000" w:themeColor="text1" w:themeTint="FF" w:themeShade="FF"/>
                <w:sz w:val="16"/>
                <w:szCs w:val="16"/>
                <w:lang w:eastAsia="en-GB"/>
              </w:rPr>
              <w:t xml:space="preserve"> with </w:t>
            </w:r>
            <w:r w:rsidRPr="37CC26C0" w:rsidR="27AB8E00">
              <w:rPr>
                <w:rFonts w:ascii="Arial" w:hAnsi="Arial" w:eastAsia="Times New Roman" w:cs="Arial"/>
                <w:color w:val="000000" w:themeColor="text1" w:themeTint="FF" w:themeShade="FF"/>
                <w:sz w:val="16"/>
                <w:szCs w:val="16"/>
                <w:lang w:eastAsia="en-GB"/>
              </w:rPr>
              <w:t>manufacture</w:t>
            </w:r>
            <w:r w:rsidRPr="37CC26C0" w:rsidR="475B552A">
              <w:rPr>
                <w:rFonts w:ascii="Arial" w:hAnsi="Arial" w:eastAsia="Times New Roman" w:cs="Arial"/>
                <w:color w:val="000000" w:themeColor="text1" w:themeTint="FF" w:themeShade="FF"/>
                <w:sz w:val="16"/>
                <w:szCs w:val="16"/>
                <w:lang w:eastAsia="en-GB"/>
              </w:rPr>
              <w:t>r</w:t>
            </w:r>
            <w:r w:rsidRPr="37CC26C0" w:rsidR="00017B3D">
              <w:rPr>
                <w:rFonts w:ascii="Arial" w:hAnsi="Arial" w:eastAsia="Times New Roman" w:cs="Arial"/>
                <w:color w:val="000000" w:themeColor="text1" w:themeTint="FF" w:themeShade="FF"/>
                <w:sz w:val="16"/>
                <w:szCs w:val="16"/>
                <w:lang w:eastAsia="en-GB"/>
              </w:rPr>
              <w:t xml:space="preserve">s </w:t>
            </w:r>
            <w:r w:rsidRPr="37CC26C0" w:rsidR="27AB8E00">
              <w:rPr>
                <w:rFonts w:ascii="Arial" w:hAnsi="Arial" w:eastAsia="Times New Roman" w:cs="Arial"/>
                <w:color w:val="000000" w:themeColor="text1" w:themeTint="FF" w:themeShade="FF"/>
                <w:sz w:val="16"/>
                <w:szCs w:val="16"/>
                <w:lang w:eastAsia="en-GB"/>
              </w:rPr>
              <w:t>guidelines</w:t>
            </w:r>
          </w:p>
          <w:p w:rsidRPr="009576DB" w:rsidR="009576DB" w:rsidP="009576DB" w:rsidRDefault="009576DB" w14:paraId="4A7F3E98" w14:textId="52C7CF47">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All equipment is in working order</w:t>
            </w:r>
          </w:p>
          <w:p w:rsidRPr="001A594F" w:rsidR="00920C54" w:rsidP="273813C7" w:rsidRDefault="27AB8E00" w14:paraId="116F3FA7" w14:textId="4D2AA792">
            <w:pPr>
              <w:numPr>
                <w:ilvl w:val="0"/>
                <w:numId w:val="42"/>
              </w:numPr>
              <w:rPr>
                <w:rFonts w:ascii="Arial" w:hAnsi="Arial" w:eastAsia="Times New Roman" w:cs="Arial"/>
                <w:color w:val="000000"/>
                <w:sz w:val="16"/>
                <w:szCs w:val="16"/>
                <w:lang w:eastAsia="en-GB"/>
              </w:rPr>
            </w:pPr>
            <w:r w:rsidRPr="0B49180E">
              <w:rPr>
                <w:rFonts w:ascii="Arial" w:hAnsi="Arial" w:eastAsia="Times New Roman" w:cs="Arial"/>
                <w:color w:val="000000" w:themeColor="text1"/>
                <w:sz w:val="16"/>
                <w:szCs w:val="16"/>
                <w:lang w:eastAsia="en-GB"/>
              </w:rPr>
              <w:t xml:space="preserve">Nets </w:t>
            </w:r>
            <w:r w:rsidR="00017B3D">
              <w:rPr>
                <w:rFonts w:ascii="Arial" w:hAnsi="Arial" w:eastAsia="Times New Roman" w:cs="Arial"/>
                <w:color w:val="000000" w:themeColor="text1"/>
                <w:sz w:val="16"/>
                <w:szCs w:val="16"/>
                <w:lang w:eastAsia="en-GB"/>
              </w:rPr>
              <w:t>are</w:t>
            </w:r>
            <w:r w:rsidRPr="0B49180E">
              <w:rPr>
                <w:rFonts w:ascii="Arial" w:hAnsi="Arial" w:eastAsia="Times New Roman" w:cs="Arial"/>
                <w:color w:val="000000" w:themeColor="text1"/>
                <w:sz w:val="16"/>
                <w:szCs w:val="16"/>
                <w:lang w:eastAsia="en-GB"/>
              </w:rPr>
              <w:t xml:space="preserve"> visible </w:t>
            </w:r>
          </w:p>
        </w:tc>
        <w:tc>
          <w:tcPr>
            <w:tcW w:w="1305" w:type="dxa"/>
            <w:shd w:val="clear" w:color="auto" w:fill="FFFFFF" w:themeFill="background1"/>
            <w:tcMar/>
          </w:tcPr>
          <w:p w:rsidRPr="005A7E90" w:rsidR="00920C54" w:rsidP="00AE10FC" w:rsidRDefault="00920C54" w14:paraId="73E9A5D5"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658BD71C"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40C83B64"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5C9B4C95" w14:textId="77777777">
            <w:pPr>
              <w:jc w:val="center"/>
              <w:rPr>
                <w:rFonts w:ascii="Arial" w:hAnsi="Arial" w:cs="Arial"/>
                <w:bCs/>
                <w:sz w:val="18"/>
                <w:szCs w:val="18"/>
              </w:rPr>
            </w:pPr>
          </w:p>
        </w:tc>
      </w:tr>
      <w:tr w:rsidRPr="005A7E90" w:rsidR="00920C54" w:rsidTr="441626C4" w14:paraId="2D8BDB07" w14:textId="77777777">
        <w:trPr>
          <w:trHeight w:val="1201"/>
          <w:jc w:val="center"/>
        </w:trPr>
        <w:tc>
          <w:tcPr>
            <w:tcW w:w="2830" w:type="dxa"/>
            <w:shd w:val="clear" w:color="auto" w:fill="FFFFFF" w:themeFill="background1"/>
            <w:tcMar/>
            <w:vAlign w:val="center"/>
          </w:tcPr>
          <w:p w:rsidR="00920C54" w:rsidP="00AE10FC" w:rsidRDefault="00BC19C5" w14:paraId="451E8DD0" w14:textId="67818367">
            <w:pPr>
              <w:rPr>
                <w:rFonts w:ascii="Arial" w:hAnsi="Arial" w:eastAsia="Times New Roman" w:cs="Arial"/>
                <w:b/>
                <w:sz w:val="16"/>
                <w:szCs w:val="16"/>
                <w:lang w:eastAsia="en-GB"/>
              </w:rPr>
            </w:pPr>
            <w:r>
              <w:rPr>
                <w:rFonts w:ascii="Arial" w:hAnsi="Arial" w:eastAsia="Times New Roman" w:cs="Arial"/>
                <w:b/>
                <w:sz w:val="16"/>
                <w:szCs w:val="16"/>
                <w:lang w:eastAsia="en-GB"/>
              </w:rPr>
              <w:t>Event Organiser</w:t>
            </w:r>
          </w:p>
          <w:p w:rsidR="00920C54" w:rsidP="00AE10FC" w:rsidRDefault="00920C54" w14:paraId="40333184" w14:textId="4AB57E64">
            <w:pPr>
              <w:spacing w:after="160" w:line="259" w:lineRule="auto"/>
              <w:rPr>
                <w:rFonts w:ascii="Arial" w:hAnsi="Arial" w:eastAsia="Times New Roman" w:cs="Arial"/>
                <w:b/>
                <w:sz w:val="16"/>
                <w:szCs w:val="16"/>
                <w:lang w:eastAsia="en-GB"/>
              </w:rPr>
            </w:pPr>
            <w:r>
              <w:rPr>
                <w:rFonts w:ascii="Arial" w:hAnsi="Arial" w:eastAsia="Times New Roman" w:cs="Arial"/>
                <w:color w:val="000000"/>
                <w:sz w:val="16"/>
                <w:szCs w:val="16"/>
                <w:lang w:eastAsia="en-GB"/>
              </w:rPr>
              <w:t xml:space="preserve">Inexperienced </w:t>
            </w:r>
            <w:r w:rsidR="00BC19C5">
              <w:rPr>
                <w:rFonts w:ascii="Arial" w:hAnsi="Arial" w:eastAsia="Times New Roman" w:cs="Arial"/>
                <w:color w:val="000000"/>
                <w:sz w:val="16"/>
                <w:szCs w:val="16"/>
                <w:lang w:eastAsia="en-GB"/>
              </w:rPr>
              <w:t>Organiser</w:t>
            </w:r>
          </w:p>
        </w:tc>
        <w:tc>
          <w:tcPr>
            <w:tcW w:w="1560" w:type="dxa"/>
            <w:shd w:val="clear" w:color="auto" w:fill="FFFFFF" w:themeFill="background1"/>
            <w:tcMar/>
            <w:vAlign w:val="center"/>
          </w:tcPr>
          <w:p w:rsidRPr="005A7E90" w:rsidR="00920C54" w:rsidP="0049303E" w:rsidRDefault="00920C54" w14:paraId="06FF5D56" w14:textId="4D5EAC5F">
            <w:pPr>
              <w:widowControl w:val="0"/>
              <w:jc w:val="center"/>
              <w:rPr>
                <w:rFonts w:ascii="Arial" w:hAnsi="Arial" w:eastAsia="Times New Roman" w:cs="Arial"/>
                <w:snapToGrid w:val="0"/>
                <w:sz w:val="18"/>
                <w:szCs w:val="18"/>
                <w:lang w:val="en-US"/>
              </w:rPr>
            </w:pPr>
          </w:p>
        </w:tc>
        <w:tc>
          <w:tcPr>
            <w:tcW w:w="5128" w:type="dxa"/>
            <w:shd w:val="clear" w:color="auto" w:fill="FFFFFF" w:themeFill="background1"/>
            <w:tcMar/>
          </w:tcPr>
          <w:p w:rsidR="441626C4" w:rsidP="441626C4" w:rsidRDefault="441626C4" w14:paraId="4152D607" w14:textId="4318B851">
            <w:pPr>
              <w:rPr>
                <w:rFonts w:ascii="Arial" w:hAnsi="Arial" w:eastAsia="Times New Roman" w:cs="Arial"/>
                <w:color w:val="000000" w:themeColor="text1" w:themeTint="FF" w:themeShade="FF"/>
                <w:sz w:val="16"/>
                <w:szCs w:val="16"/>
                <w:lang w:eastAsia="en-GB"/>
              </w:rPr>
            </w:pPr>
          </w:p>
          <w:p w:rsidR="00BC19C5" w:rsidP="00BC19C5" w:rsidRDefault="00BC19C5" w14:paraId="421533D5" w14:textId="1D66A50C">
            <w:pPr>
              <w:rPr>
                <w:rFonts w:ascii="Arial" w:hAnsi="Arial" w:eastAsia="Times New Roman" w:cs="Arial"/>
                <w:color w:val="000000"/>
                <w:sz w:val="16"/>
                <w:szCs w:val="16"/>
                <w:lang w:eastAsia="en-GB"/>
              </w:rPr>
            </w:pPr>
            <w:r w:rsidRPr="441626C4" w:rsidR="1A44114C">
              <w:rPr>
                <w:rFonts w:ascii="Arial" w:hAnsi="Arial" w:eastAsia="Times New Roman" w:cs="Arial"/>
                <w:color w:val="000000" w:themeColor="text1" w:themeTint="FF" w:themeShade="FF"/>
                <w:sz w:val="16"/>
                <w:szCs w:val="16"/>
                <w:lang w:eastAsia="en-GB"/>
              </w:rPr>
              <w:t>The Event Organiser is responsible for the safety and welfare of the participants</w:t>
            </w:r>
            <w:r w:rsidRPr="441626C4" w:rsidR="392741F5">
              <w:rPr>
                <w:rFonts w:ascii="Arial" w:hAnsi="Arial" w:eastAsia="Times New Roman" w:cs="Arial"/>
                <w:color w:val="000000" w:themeColor="text1" w:themeTint="FF" w:themeShade="FF"/>
                <w:sz w:val="16"/>
                <w:szCs w:val="16"/>
                <w:lang w:eastAsia="en-GB"/>
              </w:rPr>
              <w:t>.</w:t>
            </w:r>
            <w:r w:rsidRPr="441626C4" w:rsidR="1A44114C">
              <w:rPr>
                <w:rFonts w:ascii="Arial" w:hAnsi="Arial" w:eastAsia="Times New Roman" w:cs="Arial"/>
                <w:color w:val="000000" w:themeColor="text1" w:themeTint="FF" w:themeShade="FF"/>
                <w:sz w:val="16"/>
                <w:szCs w:val="16"/>
                <w:lang w:eastAsia="en-GB"/>
              </w:rPr>
              <w:t xml:space="preserve"> They should</w:t>
            </w:r>
            <w:r w:rsidRPr="441626C4" w:rsidR="7B3AB42A">
              <w:rPr>
                <w:rFonts w:ascii="Arial" w:hAnsi="Arial" w:eastAsia="Times New Roman" w:cs="Arial"/>
                <w:color w:val="000000" w:themeColor="text1" w:themeTint="FF" w:themeShade="FF"/>
                <w:sz w:val="16"/>
                <w:szCs w:val="16"/>
                <w:lang w:eastAsia="en-GB"/>
              </w:rPr>
              <w:t>:</w:t>
            </w:r>
            <w:r w:rsidRPr="441626C4" w:rsidR="1A44114C">
              <w:rPr>
                <w:rFonts w:ascii="Arial" w:hAnsi="Arial" w:eastAsia="Times New Roman" w:cs="Arial"/>
                <w:color w:val="000000" w:themeColor="text1" w:themeTint="FF" w:themeShade="FF"/>
                <w:sz w:val="16"/>
                <w:szCs w:val="16"/>
                <w:lang w:eastAsia="en-GB"/>
              </w:rPr>
              <w:t xml:space="preserve"> </w:t>
            </w:r>
          </w:p>
          <w:p w:rsidRPr="00BC19C5" w:rsidR="00C97CED" w:rsidP="0049303E" w:rsidRDefault="00CD1069" w14:paraId="6A7202FA" w14:textId="1BD89B67">
            <w:pPr>
              <w:numPr>
                <w:ilvl w:val="0"/>
                <w:numId w:val="42"/>
              </w:numPr>
              <w:rPr>
                <w:rFonts w:ascii="Arial" w:hAnsi="Arial" w:eastAsia="Times New Roman" w:cs="Arial"/>
                <w:color w:val="000000"/>
                <w:sz w:val="16"/>
                <w:szCs w:val="16"/>
                <w:lang w:eastAsia="en-GB"/>
              </w:rPr>
            </w:pPr>
            <w:r w:rsidRPr="665C7444">
              <w:rPr>
                <w:rFonts w:ascii="Arial" w:hAnsi="Arial" w:eastAsia="Times New Roman" w:cs="Arial"/>
                <w:color w:val="000000" w:themeColor="text1"/>
                <w:sz w:val="16"/>
                <w:szCs w:val="16"/>
                <w:lang w:eastAsia="en-GB"/>
              </w:rPr>
              <w:t xml:space="preserve">Follow </w:t>
            </w:r>
            <w:r w:rsidRPr="665C7444" w:rsidR="0049303E">
              <w:rPr>
                <w:rFonts w:ascii="Arial" w:hAnsi="Arial" w:eastAsia="Times New Roman" w:cs="Arial"/>
                <w:color w:val="000000" w:themeColor="text1"/>
                <w:sz w:val="16"/>
                <w:szCs w:val="16"/>
                <w:lang w:eastAsia="en-GB"/>
              </w:rPr>
              <w:t>the</w:t>
            </w:r>
            <w:r w:rsidRPr="665C7444" w:rsidR="00C97CED">
              <w:rPr>
                <w:rFonts w:ascii="Arial" w:hAnsi="Arial" w:eastAsia="Times New Roman" w:cs="Arial"/>
                <w:color w:val="000000" w:themeColor="text1"/>
                <w:sz w:val="16"/>
                <w:szCs w:val="16"/>
                <w:lang w:eastAsia="en-GB"/>
              </w:rPr>
              <w:t xml:space="preserve"> </w:t>
            </w:r>
            <w:r w:rsidRPr="665C7444" w:rsidR="661DF82B">
              <w:rPr>
                <w:rFonts w:ascii="Arial" w:hAnsi="Arial" w:eastAsia="Times New Roman" w:cs="Arial"/>
                <w:color w:val="000000" w:themeColor="text1"/>
                <w:sz w:val="16"/>
                <w:szCs w:val="16"/>
                <w:lang w:eastAsia="en-GB"/>
              </w:rPr>
              <w:t>Organiser</w:t>
            </w:r>
            <w:r w:rsidRPr="665C7444" w:rsidR="5B27C422">
              <w:rPr>
                <w:rFonts w:ascii="Arial" w:hAnsi="Arial" w:eastAsia="Times New Roman" w:cs="Arial"/>
                <w:color w:val="000000" w:themeColor="text1"/>
                <w:sz w:val="16"/>
                <w:szCs w:val="16"/>
                <w:lang w:eastAsia="en-GB"/>
              </w:rPr>
              <w:t>s</w:t>
            </w:r>
            <w:r w:rsidRPr="665C7444" w:rsidR="00C97CED">
              <w:rPr>
                <w:rFonts w:ascii="Arial" w:hAnsi="Arial" w:eastAsia="Times New Roman" w:cs="Arial"/>
                <w:color w:val="000000" w:themeColor="text1"/>
                <w:sz w:val="16"/>
                <w:szCs w:val="16"/>
                <w:lang w:eastAsia="en-GB"/>
              </w:rPr>
              <w:t xml:space="preserve"> </w:t>
            </w:r>
            <w:r w:rsidRPr="665C7444" w:rsidR="0049303E">
              <w:rPr>
                <w:rFonts w:ascii="Arial" w:hAnsi="Arial" w:eastAsia="Times New Roman" w:cs="Arial"/>
                <w:color w:val="000000" w:themeColor="text1"/>
                <w:sz w:val="16"/>
                <w:szCs w:val="16"/>
                <w:lang w:eastAsia="en-GB"/>
              </w:rPr>
              <w:t>Guide</w:t>
            </w:r>
          </w:p>
          <w:p w:rsidR="00920C54" w:rsidP="00AE10FC" w:rsidRDefault="00CD1069" w14:paraId="5C94FE52" w14:textId="7EB7853F">
            <w:pPr>
              <w:numPr>
                <w:ilvl w:val="0"/>
                <w:numId w:val="42"/>
              </w:numPr>
              <w:rPr>
                <w:rFonts w:ascii="Arial" w:hAnsi="Arial" w:eastAsia="Times New Roman" w:cs="Arial"/>
                <w:color w:val="000000"/>
                <w:sz w:val="16"/>
                <w:szCs w:val="16"/>
                <w:lang w:eastAsia="en-GB"/>
              </w:rPr>
            </w:pPr>
            <w:r>
              <w:rPr>
                <w:rFonts w:ascii="Arial" w:hAnsi="Arial" w:eastAsia="Times New Roman" w:cs="Arial"/>
                <w:color w:val="000000" w:themeColor="text1"/>
                <w:sz w:val="16"/>
                <w:szCs w:val="16"/>
                <w:lang w:eastAsia="en-GB"/>
              </w:rPr>
              <w:t xml:space="preserve">Complete an event specific </w:t>
            </w:r>
            <w:r w:rsidRPr="0B49180E" w:rsidR="27AB8E00">
              <w:rPr>
                <w:rFonts w:ascii="Arial" w:hAnsi="Arial" w:eastAsia="Times New Roman" w:cs="Arial"/>
                <w:color w:val="000000" w:themeColor="text1"/>
                <w:sz w:val="16"/>
                <w:szCs w:val="16"/>
                <w:lang w:eastAsia="en-GB"/>
              </w:rPr>
              <w:t xml:space="preserve">Risk </w:t>
            </w:r>
            <w:r w:rsidRPr="0B49180E">
              <w:rPr>
                <w:rFonts w:ascii="Arial" w:hAnsi="Arial" w:eastAsia="Times New Roman" w:cs="Arial"/>
                <w:color w:val="000000" w:themeColor="text1"/>
                <w:sz w:val="16"/>
                <w:szCs w:val="16"/>
                <w:lang w:eastAsia="en-GB"/>
              </w:rPr>
              <w:t xml:space="preserve">Assessment </w:t>
            </w:r>
            <w:r>
              <w:rPr>
                <w:rFonts w:ascii="Arial" w:hAnsi="Arial" w:eastAsia="Times New Roman" w:cs="Arial"/>
                <w:color w:val="000000" w:themeColor="text1"/>
                <w:sz w:val="16"/>
                <w:szCs w:val="16"/>
                <w:lang w:eastAsia="en-GB"/>
              </w:rPr>
              <w:t>and share this with participating clubs</w:t>
            </w:r>
          </w:p>
          <w:p w:rsidRPr="00C97CED" w:rsidR="00C97CED" w:rsidP="00C97CED" w:rsidRDefault="30497DEA" w14:paraId="77C19DCE" w14:textId="4AC7B433">
            <w:pPr>
              <w:numPr>
                <w:ilvl w:val="0"/>
                <w:numId w:val="42"/>
              </w:numPr>
              <w:rPr>
                <w:rFonts w:ascii="Arial" w:hAnsi="Arial" w:eastAsia="Times New Roman" w:cs="Arial"/>
                <w:color w:val="000000"/>
                <w:sz w:val="16"/>
                <w:szCs w:val="16"/>
                <w:lang w:eastAsia="en-GB"/>
              </w:rPr>
            </w:pPr>
            <w:r w:rsidRPr="665C7444">
              <w:rPr>
                <w:rFonts w:ascii="Arial" w:hAnsi="Arial" w:eastAsia="Times New Roman" w:cs="Arial"/>
                <w:color w:val="000000" w:themeColor="text1"/>
                <w:sz w:val="16"/>
                <w:szCs w:val="16"/>
                <w:lang w:eastAsia="en-GB"/>
              </w:rPr>
              <w:t>Know</w:t>
            </w:r>
            <w:r w:rsidRPr="0B49180E" w:rsidR="27AB8E00">
              <w:rPr>
                <w:rFonts w:ascii="Arial" w:hAnsi="Arial" w:eastAsia="Times New Roman" w:cs="Arial"/>
                <w:color w:val="000000" w:themeColor="text1"/>
                <w:sz w:val="16"/>
                <w:szCs w:val="16"/>
                <w:lang w:eastAsia="en-GB"/>
              </w:rPr>
              <w:t xml:space="preserve"> who to contact for help and advice</w:t>
            </w:r>
          </w:p>
          <w:p w:rsidRPr="00C97CED" w:rsidR="00920C54" w:rsidP="00C97CED" w:rsidRDefault="00C97CED" w14:paraId="38710E17" w14:textId="32BC2AC5">
            <w:pPr>
              <w:numPr>
                <w:ilvl w:val="0"/>
                <w:numId w:val="42"/>
              </w:numPr>
              <w:rPr>
                <w:rFonts w:ascii="Arial" w:hAnsi="Arial" w:eastAsia="Times New Roman" w:cs="Arial"/>
                <w:color w:val="000000"/>
                <w:sz w:val="16"/>
                <w:szCs w:val="16"/>
                <w:lang w:eastAsia="en-GB"/>
              </w:rPr>
            </w:pPr>
            <w:r w:rsidRPr="00C97CED">
              <w:rPr>
                <w:rFonts w:ascii="Arial" w:hAnsi="Arial" w:eastAsia="Times New Roman" w:cs="Arial"/>
                <w:color w:val="000000" w:themeColor="text1"/>
                <w:sz w:val="16"/>
                <w:szCs w:val="16"/>
                <w:lang w:eastAsia="en-GB"/>
              </w:rPr>
              <w:t>N</w:t>
            </w:r>
            <w:r w:rsidRPr="00C97CED" w:rsidR="08C5F856">
              <w:rPr>
                <w:rFonts w:ascii="Arial" w:hAnsi="Arial" w:eastAsia="Times New Roman" w:cs="Arial"/>
                <w:color w:val="000000" w:themeColor="text1"/>
                <w:sz w:val="16"/>
                <w:szCs w:val="16"/>
                <w:lang w:eastAsia="en-GB"/>
              </w:rPr>
              <w:t>ot work alone</w:t>
            </w:r>
          </w:p>
          <w:p w:rsidRPr="00DD5D3F" w:rsidR="00920C54" w:rsidP="2B97EE30" w:rsidRDefault="137245CC" w14:paraId="314FCCD4" w14:textId="410679B6">
            <w:pPr>
              <w:numPr>
                <w:ilvl w:val="0"/>
                <w:numId w:val="42"/>
              </w:numPr>
              <w:rPr>
                <w:rFonts w:ascii="Arial" w:hAnsi="Arial" w:eastAsia="Times New Roman" w:cs="Arial"/>
                <w:color w:val="000000"/>
                <w:sz w:val="16"/>
                <w:szCs w:val="16"/>
                <w:lang w:eastAsia="en-GB"/>
              </w:rPr>
            </w:pPr>
            <w:r w:rsidRPr="441626C4" w:rsidR="582EA653">
              <w:rPr>
                <w:rFonts w:ascii="Arial" w:hAnsi="Arial" w:eastAsia="Times New Roman" w:cs="Arial"/>
                <w:color w:val="000000" w:themeColor="text1" w:themeTint="FF" w:themeShade="FF"/>
                <w:sz w:val="16"/>
                <w:szCs w:val="16"/>
                <w:lang w:eastAsia="en-GB"/>
              </w:rPr>
              <w:t xml:space="preserve">Know the relevant </w:t>
            </w:r>
            <w:r w:rsidRPr="441626C4" w:rsidR="764C1883">
              <w:rPr>
                <w:rFonts w:ascii="Arial" w:hAnsi="Arial" w:eastAsia="Times New Roman" w:cs="Arial"/>
                <w:color w:val="000000" w:themeColor="text1" w:themeTint="FF" w:themeShade="FF"/>
                <w:sz w:val="16"/>
                <w:szCs w:val="16"/>
                <w:lang w:eastAsia="en-GB"/>
              </w:rPr>
              <w:t xml:space="preserve">Volleyball England </w:t>
            </w:r>
            <w:r w:rsidRPr="441626C4" w:rsidR="134FC432">
              <w:rPr>
                <w:rFonts w:ascii="Arial" w:hAnsi="Arial" w:eastAsia="Times New Roman" w:cs="Arial"/>
                <w:color w:val="000000" w:themeColor="text1" w:themeTint="FF" w:themeShade="FF"/>
                <w:sz w:val="16"/>
                <w:szCs w:val="16"/>
                <w:lang w:eastAsia="en-GB"/>
              </w:rPr>
              <w:t xml:space="preserve">Safeguarding and good practice policies and guidance </w:t>
            </w:r>
            <w:r w:rsidRPr="441626C4" w:rsidR="582EA653">
              <w:rPr>
                <w:rFonts w:ascii="Arial" w:hAnsi="Arial" w:eastAsia="Times New Roman" w:cs="Arial"/>
                <w:color w:val="000000" w:themeColor="text1" w:themeTint="FF" w:themeShade="FF"/>
                <w:sz w:val="16"/>
                <w:szCs w:val="16"/>
                <w:lang w:eastAsia="en-GB"/>
              </w:rPr>
              <w:t xml:space="preserve"> </w:t>
            </w:r>
          </w:p>
          <w:p w:rsidR="441626C4" w:rsidP="441626C4" w:rsidRDefault="441626C4" w14:paraId="725DF33B" w14:textId="37CB9DF1">
            <w:pPr>
              <w:pStyle w:val="Normal"/>
              <w:ind w:left="0"/>
              <w:rPr>
                <w:rFonts w:ascii="Arial" w:hAnsi="Arial" w:eastAsia="Times New Roman" w:cs="Arial"/>
                <w:color w:val="000000" w:themeColor="text1" w:themeTint="FF" w:themeShade="FF"/>
                <w:sz w:val="16"/>
                <w:szCs w:val="16"/>
                <w:lang w:eastAsia="en-GB"/>
              </w:rPr>
            </w:pPr>
          </w:p>
          <w:p w:rsidRPr="00DD5D3F" w:rsidR="00920C54" w:rsidP="665C7444" w:rsidRDefault="18A80E79" w14:paraId="5AED6A73" w14:textId="1B02B679">
            <w:pPr>
              <w:rPr>
                <w:rFonts w:ascii="Arial" w:hAnsi="Arial" w:eastAsia="Times New Roman" w:cs="Arial"/>
                <w:color w:val="000000"/>
                <w:sz w:val="16"/>
                <w:szCs w:val="16"/>
                <w:lang w:eastAsia="en-GB"/>
              </w:rPr>
            </w:pPr>
            <w:r w:rsidRPr="441626C4" w:rsidR="000460DF">
              <w:rPr>
                <w:rFonts w:ascii="Arial" w:hAnsi="Arial" w:eastAsia="Times New Roman" w:cs="Arial"/>
                <w:color w:val="000000" w:themeColor="text1" w:themeTint="FF" w:themeShade="FF"/>
                <w:sz w:val="16"/>
                <w:szCs w:val="16"/>
                <w:lang w:eastAsia="en-GB"/>
              </w:rPr>
              <w:t xml:space="preserve">We encourage </w:t>
            </w:r>
            <w:r w:rsidRPr="441626C4" w:rsidR="5C8F3EC3">
              <w:rPr>
                <w:rFonts w:ascii="Arial" w:hAnsi="Arial" w:eastAsia="Times New Roman" w:cs="Arial"/>
                <w:color w:val="000000" w:themeColor="text1" w:themeTint="FF" w:themeShade="FF"/>
                <w:sz w:val="16"/>
                <w:szCs w:val="16"/>
                <w:lang w:eastAsia="en-GB"/>
              </w:rPr>
              <w:t xml:space="preserve">hosts </w:t>
            </w:r>
            <w:r w:rsidRPr="441626C4" w:rsidR="000460DF">
              <w:rPr>
                <w:rFonts w:ascii="Arial" w:hAnsi="Arial" w:eastAsia="Times New Roman" w:cs="Arial"/>
                <w:color w:val="000000" w:themeColor="text1" w:themeTint="FF" w:themeShade="FF"/>
                <w:sz w:val="16"/>
                <w:szCs w:val="16"/>
                <w:lang w:eastAsia="en-GB"/>
              </w:rPr>
              <w:t>to b</w:t>
            </w:r>
            <w:r w:rsidRPr="441626C4" w:rsidR="68589EA2">
              <w:rPr>
                <w:rFonts w:ascii="Arial" w:hAnsi="Arial" w:eastAsia="Times New Roman" w:cs="Arial"/>
                <w:color w:val="000000" w:themeColor="text1" w:themeTint="FF" w:themeShade="FF"/>
                <w:sz w:val="16"/>
                <w:szCs w:val="16"/>
                <w:lang w:eastAsia="en-GB"/>
              </w:rPr>
              <w:t>e</w:t>
            </w:r>
            <w:r w:rsidRPr="441626C4" w:rsidR="134FC432">
              <w:rPr>
                <w:rFonts w:ascii="Arial" w:hAnsi="Arial" w:eastAsia="Times New Roman" w:cs="Arial"/>
                <w:color w:val="000000" w:themeColor="text1" w:themeTint="FF" w:themeShade="FF"/>
                <w:sz w:val="16"/>
                <w:szCs w:val="16"/>
                <w:lang w:eastAsia="en-GB"/>
              </w:rPr>
              <w:t xml:space="preserve"> member</w:t>
            </w:r>
            <w:r w:rsidRPr="441626C4" w:rsidR="6205C27E">
              <w:rPr>
                <w:rFonts w:ascii="Arial" w:hAnsi="Arial" w:eastAsia="Times New Roman" w:cs="Arial"/>
                <w:color w:val="000000" w:themeColor="text1" w:themeTint="FF" w:themeShade="FF"/>
                <w:sz w:val="16"/>
                <w:szCs w:val="16"/>
                <w:lang w:eastAsia="en-GB"/>
              </w:rPr>
              <w:t>s</w:t>
            </w:r>
            <w:r w:rsidRPr="441626C4" w:rsidR="134FC432">
              <w:rPr>
                <w:rFonts w:ascii="Arial" w:hAnsi="Arial" w:eastAsia="Times New Roman" w:cs="Arial"/>
                <w:color w:val="000000" w:themeColor="text1" w:themeTint="FF" w:themeShade="FF"/>
                <w:sz w:val="16"/>
                <w:szCs w:val="16"/>
                <w:lang w:eastAsia="en-GB"/>
              </w:rPr>
              <w:t xml:space="preserve"> of </w:t>
            </w:r>
            <w:r w:rsidRPr="441626C4" w:rsidR="582EA653">
              <w:rPr>
                <w:rFonts w:ascii="Arial" w:hAnsi="Arial" w:eastAsia="Times New Roman" w:cs="Arial"/>
                <w:color w:val="000000" w:themeColor="text1" w:themeTint="FF" w:themeShade="FF"/>
                <w:sz w:val="16"/>
                <w:szCs w:val="16"/>
                <w:lang w:eastAsia="en-GB"/>
              </w:rPr>
              <w:t>Volleyball England</w:t>
            </w:r>
            <w:r w:rsidRPr="441626C4" w:rsidR="2DCB97A2">
              <w:rPr>
                <w:rFonts w:ascii="Arial" w:hAnsi="Arial" w:eastAsia="Times New Roman" w:cs="Arial"/>
                <w:color w:val="000000" w:themeColor="text1" w:themeTint="FF" w:themeShade="FF"/>
                <w:sz w:val="16"/>
                <w:szCs w:val="16"/>
                <w:lang w:eastAsia="en-GB"/>
              </w:rPr>
              <w:t xml:space="preserve"> and benefit</w:t>
            </w:r>
            <w:r w:rsidRPr="441626C4" w:rsidR="5F1D5D08">
              <w:rPr>
                <w:rFonts w:ascii="Arial" w:hAnsi="Arial" w:eastAsia="Times New Roman" w:cs="Arial"/>
                <w:color w:val="000000" w:themeColor="text1" w:themeTint="FF" w:themeShade="FF"/>
                <w:sz w:val="16"/>
                <w:szCs w:val="16"/>
                <w:lang w:eastAsia="en-GB"/>
              </w:rPr>
              <w:t xml:space="preserve"> from their advice, support and insurance cover.</w:t>
            </w:r>
          </w:p>
        </w:tc>
        <w:tc>
          <w:tcPr>
            <w:tcW w:w="1305" w:type="dxa"/>
            <w:shd w:val="clear" w:color="auto" w:fill="FFFFFF" w:themeFill="background1"/>
            <w:tcMar/>
          </w:tcPr>
          <w:p w:rsidRPr="005A7E90" w:rsidR="00920C54" w:rsidP="00AE10FC" w:rsidRDefault="00920C54" w14:paraId="6119B5BC" w14:textId="77777777">
            <w:pPr>
              <w:jc w:val="center"/>
              <w:rPr>
                <w:rFonts w:ascii="Arial" w:hAnsi="Arial" w:cs="Arial"/>
                <w:bCs/>
                <w:sz w:val="18"/>
                <w:szCs w:val="18"/>
              </w:rPr>
            </w:pPr>
          </w:p>
        </w:tc>
        <w:tc>
          <w:tcPr>
            <w:tcW w:w="535" w:type="dxa"/>
            <w:shd w:val="clear" w:color="auto" w:fill="FFFFFF" w:themeFill="background1"/>
            <w:tcMar/>
            <w:vAlign w:val="center"/>
          </w:tcPr>
          <w:p w:rsidRPr="005A7E90" w:rsidR="00920C54" w:rsidP="00AE10FC" w:rsidRDefault="00920C54" w14:paraId="325DE615" w14:textId="77777777">
            <w:pPr>
              <w:jc w:val="center"/>
              <w:rPr>
                <w:rFonts w:ascii="Arial" w:hAnsi="Arial" w:cs="Arial"/>
                <w:bCs/>
                <w:sz w:val="18"/>
                <w:szCs w:val="18"/>
              </w:rPr>
            </w:pPr>
          </w:p>
        </w:tc>
        <w:tc>
          <w:tcPr>
            <w:tcW w:w="529" w:type="dxa"/>
            <w:shd w:val="clear" w:color="auto" w:fill="FFFFFF" w:themeFill="background1"/>
            <w:tcMar/>
            <w:vAlign w:val="center"/>
          </w:tcPr>
          <w:p w:rsidRPr="005A7E90" w:rsidR="00920C54" w:rsidP="00AE10FC" w:rsidRDefault="00920C54" w14:paraId="575085F9" w14:textId="77777777">
            <w:pPr>
              <w:jc w:val="center"/>
              <w:rPr>
                <w:rFonts w:ascii="Arial" w:hAnsi="Arial" w:cs="Arial"/>
                <w:bCs/>
                <w:sz w:val="18"/>
                <w:szCs w:val="18"/>
              </w:rPr>
            </w:pPr>
          </w:p>
        </w:tc>
        <w:tc>
          <w:tcPr>
            <w:tcW w:w="527" w:type="dxa"/>
            <w:shd w:val="clear" w:color="auto" w:fill="FFFFFF" w:themeFill="background1"/>
            <w:tcMar/>
            <w:vAlign w:val="center"/>
          </w:tcPr>
          <w:p w:rsidRPr="005A7E90" w:rsidR="00920C54" w:rsidP="00AE10FC" w:rsidRDefault="00920C54" w14:paraId="47309333" w14:textId="77777777">
            <w:pPr>
              <w:jc w:val="center"/>
              <w:rPr>
                <w:rFonts w:ascii="Arial" w:hAnsi="Arial" w:cs="Arial"/>
                <w:bCs/>
                <w:sz w:val="18"/>
                <w:szCs w:val="18"/>
              </w:rPr>
            </w:pPr>
          </w:p>
        </w:tc>
      </w:tr>
    </w:tbl>
    <w:p w:rsidRPr="00326653" w:rsidR="00021103" w:rsidP="26460F2F" w:rsidRDefault="00021103" w14:paraId="1F950745" w14:textId="3FA3BE70">
      <w:pPr>
        <w:rPr>
          <w:rFonts w:ascii="Arial" w:hAnsi="Arial" w:cs="Arial"/>
        </w:rPr>
      </w:pPr>
    </w:p>
    <w:sectPr w:rsidRPr="00326653" w:rsidR="00021103" w:rsidSect="0032665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m/C6mGJeQTWOW1" int2:id="gGtqYxUE">
      <int2:state int2:value="Rejected" int2:type="LegacyProofing"/>
    </int2:textHash>
    <int2:bookmark int2:bookmarkName="_Int_3KEJJieH" int2:invalidationBookmarkName="" int2:hashCode="zgFKNo+j/hkEUc" int2:id="7YNR8b9F">
      <int2:state int2:value="Rejected" int2:type="LegacyProofing"/>
    </int2:bookmark>
    <int2:bookmark int2:bookmarkName="_Int_yUAQ2b5Y" int2:invalidationBookmarkName="" int2:hashCode="zgFKNo+j/hkEUc" int2:id="aNGO9wdt">
      <int2:state int2:value="Rejected" int2:type="LegacyProofing"/>
    </int2:bookmark>
    <int2:bookmark int2:bookmarkName="_Int_ZLE6ORv7" int2:invalidationBookmarkName="" int2:hashCode="95NSI1W174jabU" int2:id="dPc0In6q">
      <int2:state int2:value="Rejected" int2:type="LegacyProofing"/>
    </int2:bookmark>
    <int2:bookmark int2:bookmarkName="_Int_11wP1epn" int2:invalidationBookmarkName="" int2:hashCode="oRDmuaNhZToELj" int2:id="qQtaEV7Y">
      <int2:state int2:value="Rejected" int2:type="LegacyProofing"/>
    </int2:bookmark>
    <int2:bookmark int2:bookmarkName="_Int_EnRHYguF" int2:invalidationBookmarkName="" int2:hashCode="kmMiHdNZO5rjQT" int2:id="qSeuCip3"/>
    <int2:bookmark int2:bookmarkName="_Int_8mZZbmSs" int2:invalidationBookmarkName="" int2:hashCode="6bVNq+N7VCJ8bt" int2:id="rjwIEeV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AFED"/>
    <w:multiLevelType w:val="hybridMultilevel"/>
    <w:tmpl w:val="4AB0D6D4"/>
    <w:lvl w:ilvl="0" w:tplc="0F9656B8">
      <w:start w:val="1"/>
      <w:numFmt w:val="decimal"/>
      <w:lvlText w:val="%1."/>
      <w:lvlJc w:val="left"/>
      <w:pPr>
        <w:ind w:left="720" w:hanging="360"/>
      </w:pPr>
    </w:lvl>
    <w:lvl w:ilvl="1" w:tplc="688AD2E6">
      <w:start w:val="1"/>
      <w:numFmt w:val="lowerLetter"/>
      <w:lvlText w:val="%2."/>
      <w:lvlJc w:val="left"/>
      <w:pPr>
        <w:ind w:left="1440" w:hanging="360"/>
      </w:pPr>
    </w:lvl>
    <w:lvl w:ilvl="2" w:tplc="565C9FD6">
      <w:start w:val="1"/>
      <w:numFmt w:val="lowerRoman"/>
      <w:lvlText w:val="%3."/>
      <w:lvlJc w:val="right"/>
      <w:pPr>
        <w:ind w:left="2160" w:hanging="180"/>
      </w:pPr>
    </w:lvl>
    <w:lvl w:ilvl="3" w:tplc="6B94907A">
      <w:start w:val="1"/>
      <w:numFmt w:val="decimal"/>
      <w:lvlText w:val="%4."/>
      <w:lvlJc w:val="left"/>
      <w:pPr>
        <w:ind w:left="2880" w:hanging="360"/>
      </w:pPr>
    </w:lvl>
    <w:lvl w:ilvl="4" w:tplc="05806294">
      <w:start w:val="1"/>
      <w:numFmt w:val="lowerLetter"/>
      <w:lvlText w:val="%5."/>
      <w:lvlJc w:val="left"/>
      <w:pPr>
        <w:ind w:left="3600" w:hanging="360"/>
      </w:pPr>
    </w:lvl>
    <w:lvl w:ilvl="5" w:tplc="5A9EE002">
      <w:start w:val="1"/>
      <w:numFmt w:val="lowerRoman"/>
      <w:lvlText w:val="%6."/>
      <w:lvlJc w:val="right"/>
      <w:pPr>
        <w:ind w:left="4320" w:hanging="180"/>
      </w:pPr>
    </w:lvl>
    <w:lvl w:ilvl="6" w:tplc="6044AE44">
      <w:start w:val="1"/>
      <w:numFmt w:val="decimal"/>
      <w:lvlText w:val="%7."/>
      <w:lvlJc w:val="left"/>
      <w:pPr>
        <w:ind w:left="5040" w:hanging="360"/>
      </w:pPr>
    </w:lvl>
    <w:lvl w:ilvl="7" w:tplc="F93C033C">
      <w:start w:val="1"/>
      <w:numFmt w:val="lowerLetter"/>
      <w:lvlText w:val="%8."/>
      <w:lvlJc w:val="left"/>
      <w:pPr>
        <w:ind w:left="5760" w:hanging="360"/>
      </w:pPr>
    </w:lvl>
    <w:lvl w:ilvl="8" w:tplc="942A9476">
      <w:start w:val="1"/>
      <w:numFmt w:val="lowerRoman"/>
      <w:lvlText w:val="%9."/>
      <w:lvlJc w:val="right"/>
      <w:pPr>
        <w:ind w:left="6480" w:hanging="180"/>
      </w:pPr>
    </w:lvl>
  </w:abstractNum>
  <w:abstractNum w:abstractNumId="1" w15:restartNumberingAfterBreak="0">
    <w:nsid w:val="03423638"/>
    <w:multiLevelType w:val="multilevel"/>
    <w:tmpl w:val="85CA35D6"/>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75203E6"/>
    <w:multiLevelType w:val="multilevel"/>
    <w:tmpl w:val="5B8ED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7B2777"/>
    <w:multiLevelType w:val="hybridMultilevel"/>
    <w:tmpl w:val="E8E2C318"/>
    <w:lvl w:ilvl="0" w:tplc="1AE8AF30">
      <w:start w:val="1"/>
      <w:numFmt w:val="decimal"/>
      <w:lvlText w:val="%1."/>
      <w:lvlJc w:val="left"/>
      <w:pPr>
        <w:ind w:left="720" w:hanging="360"/>
      </w:pPr>
    </w:lvl>
    <w:lvl w:ilvl="1" w:tplc="63808CC0">
      <w:start w:val="1"/>
      <w:numFmt w:val="lowerLetter"/>
      <w:lvlText w:val="%2."/>
      <w:lvlJc w:val="left"/>
      <w:pPr>
        <w:ind w:left="1440" w:hanging="360"/>
      </w:pPr>
    </w:lvl>
    <w:lvl w:ilvl="2" w:tplc="3886BBD6">
      <w:start w:val="1"/>
      <w:numFmt w:val="lowerRoman"/>
      <w:lvlText w:val="%3."/>
      <w:lvlJc w:val="right"/>
      <w:pPr>
        <w:ind w:left="2160" w:hanging="180"/>
      </w:pPr>
    </w:lvl>
    <w:lvl w:ilvl="3" w:tplc="76C262A6">
      <w:start w:val="1"/>
      <w:numFmt w:val="decimal"/>
      <w:lvlText w:val="%4."/>
      <w:lvlJc w:val="left"/>
      <w:pPr>
        <w:ind w:left="2880" w:hanging="360"/>
      </w:pPr>
    </w:lvl>
    <w:lvl w:ilvl="4" w:tplc="F4F8789A">
      <w:start w:val="1"/>
      <w:numFmt w:val="lowerLetter"/>
      <w:lvlText w:val="%5."/>
      <w:lvlJc w:val="left"/>
      <w:pPr>
        <w:ind w:left="3600" w:hanging="360"/>
      </w:pPr>
    </w:lvl>
    <w:lvl w:ilvl="5" w:tplc="4E28E8A6">
      <w:start w:val="1"/>
      <w:numFmt w:val="lowerRoman"/>
      <w:lvlText w:val="%6."/>
      <w:lvlJc w:val="right"/>
      <w:pPr>
        <w:ind w:left="4320" w:hanging="180"/>
      </w:pPr>
    </w:lvl>
    <w:lvl w:ilvl="6" w:tplc="DEE0CB14">
      <w:start w:val="1"/>
      <w:numFmt w:val="decimal"/>
      <w:lvlText w:val="%7."/>
      <w:lvlJc w:val="left"/>
      <w:pPr>
        <w:ind w:left="5040" w:hanging="360"/>
      </w:pPr>
    </w:lvl>
    <w:lvl w:ilvl="7" w:tplc="66B6BB64">
      <w:start w:val="1"/>
      <w:numFmt w:val="lowerLetter"/>
      <w:lvlText w:val="%8."/>
      <w:lvlJc w:val="left"/>
      <w:pPr>
        <w:ind w:left="5760" w:hanging="360"/>
      </w:pPr>
    </w:lvl>
    <w:lvl w:ilvl="8" w:tplc="74FC7938">
      <w:start w:val="1"/>
      <w:numFmt w:val="lowerRoman"/>
      <w:lvlText w:val="%9."/>
      <w:lvlJc w:val="right"/>
      <w:pPr>
        <w:ind w:left="6480" w:hanging="180"/>
      </w:pPr>
    </w:lvl>
  </w:abstractNum>
  <w:abstractNum w:abstractNumId="4" w15:restartNumberingAfterBreak="0">
    <w:nsid w:val="09390A31"/>
    <w:multiLevelType w:val="hybridMultilevel"/>
    <w:tmpl w:val="BA6689DA"/>
    <w:lvl w:ilvl="0" w:tplc="FEA00DAC">
      <w:start w:val="1"/>
      <w:numFmt w:val="bullet"/>
      <w:lvlText w:val=""/>
      <w:lvlJc w:val="left"/>
      <w:pPr>
        <w:ind w:left="720" w:hanging="360"/>
      </w:pPr>
      <w:rPr>
        <w:rFonts w:hint="default" w:ascii="Wingdings" w:hAnsi="Wingdings"/>
      </w:rPr>
    </w:lvl>
    <w:lvl w:ilvl="1" w:tplc="009CBD9A">
      <w:start w:val="1"/>
      <w:numFmt w:val="bullet"/>
      <w:lvlText w:val="o"/>
      <w:lvlJc w:val="left"/>
      <w:pPr>
        <w:ind w:left="1440" w:hanging="360"/>
      </w:pPr>
      <w:rPr>
        <w:rFonts w:hint="default" w:ascii="Courier New" w:hAnsi="Courier New"/>
      </w:rPr>
    </w:lvl>
    <w:lvl w:ilvl="2" w:tplc="669AA048">
      <w:start w:val="1"/>
      <w:numFmt w:val="bullet"/>
      <w:lvlText w:val=""/>
      <w:lvlJc w:val="left"/>
      <w:pPr>
        <w:ind w:left="2160" w:hanging="360"/>
      </w:pPr>
      <w:rPr>
        <w:rFonts w:hint="default" w:ascii="Wingdings" w:hAnsi="Wingdings"/>
      </w:rPr>
    </w:lvl>
    <w:lvl w:ilvl="3" w:tplc="747072AE">
      <w:start w:val="1"/>
      <w:numFmt w:val="bullet"/>
      <w:lvlText w:val=""/>
      <w:lvlJc w:val="left"/>
      <w:pPr>
        <w:ind w:left="2880" w:hanging="360"/>
      </w:pPr>
      <w:rPr>
        <w:rFonts w:hint="default" w:ascii="Symbol" w:hAnsi="Symbol"/>
      </w:rPr>
    </w:lvl>
    <w:lvl w:ilvl="4" w:tplc="109C6F48">
      <w:start w:val="1"/>
      <w:numFmt w:val="bullet"/>
      <w:lvlText w:val="o"/>
      <w:lvlJc w:val="left"/>
      <w:pPr>
        <w:ind w:left="3600" w:hanging="360"/>
      </w:pPr>
      <w:rPr>
        <w:rFonts w:hint="default" w:ascii="Courier New" w:hAnsi="Courier New"/>
      </w:rPr>
    </w:lvl>
    <w:lvl w:ilvl="5" w:tplc="B9B26A32">
      <w:start w:val="1"/>
      <w:numFmt w:val="bullet"/>
      <w:lvlText w:val=""/>
      <w:lvlJc w:val="left"/>
      <w:pPr>
        <w:ind w:left="4320" w:hanging="360"/>
      </w:pPr>
      <w:rPr>
        <w:rFonts w:hint="default" w:ascii="Wingdings" w:hAnsi="Wingdings"/>
      </w:rPr>
    </w:lvl>
    <w:lvl w:ilvl="6" w:tplc="839695FC">
      <w:start w:val="1"/>
      <w:numFmt w:val="bullet"/>
      <w:lvlText w:val=""/>
      <w:lvlJc w:val="left"/>
      <w:pPr>
        <w:ind w:left="5040" w:hanging="360"/>
      </w:pPr>
      <w:rPr>
        <w:rFonts w:hint="default" w:ascii="Symbol" w:hAnsi="Symbol"/>
      </w:rPr>
    </w:lvl>
    <w:lvl w:ilvl="7" w:tplc="61824EBE">
      <w:start w:val="1"/>
      <w:numFmt w:val="bullet"/>
      <w:lvlText w:val="o"/>
      <w:lvlJc w:val="left"/>
      <w:pPr>
        <w:ind w:left="5760" w:hanging="360"/>
      </w:pPr>
      <w:rPr>
        <w:rFonts w:hint="default" w:ascii="Courier New" w:hAnsi="Courier New"/>
      </w:rPr>
    </w:lvl>
    <w:lvl w:ilvl="8" w:tplc="384051D0">
      <w:start w:val="1"/>
      <w:numFmt w:val="bullet"/>
      <w:lvlText w:val=""/>
      <w:lvlJc w:val="left"/>
      <w:pPr>
        <w:ind w:left="6480" w:hanging="360"/>
      </w:pPr>
      <w:rPr>
        <w:rFonts w:hint="default" w:ascii="Wingdings" w:hAnsi="Wingdings"/>
      </w:rPr>
    </w:lvl>
  </w:abstractNum>
  <w:abstractNum w:abstractNumId="5" w15:restartNumberingAfterBreak="0">
    <w:nsid w:val="0BFF6F44"/>
    <w:multiLevelType w:val="multilevel"/>
    <w:tmpl w:val="A43E717A"/>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0DCD1CE4"/>
    <w:multiLevelType w:val="multilevel"/>
    <w:tmpl w:val="2F9E25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E636D0"/>
    <w:multiLevelType w:val="hybridMultilevel"/>
    <w:tmpl w:val="0D828E94"/>
    <w:lvl w:ilvl="0" w:tplc="482C1B24">
      <w:start w:val="1"/>
      <w:numFmt w:val="bullet"/>
      <w:lvlText w:val=""/>
      <w:lvlJc w:val="left"/>
      <w:pPr>
        <w:ind w:left="720" w:hanging="360"/>
      </w:pPr>
      <w:rPr>
        <w:rFonts w:hint="default" w:ascii="Wingdings" w:hAnsi="Wingdings"/>
      </w:rPr>
    </w:lvl>
    <w:lvl w:ilvl="1" w:tplc="B7223B72">
      <w:start w:val="1"/>
      <w:numFmt w:val="bullet"/>
      <w:lvlText w:val="o"/>
      <w:lvlJc w:val="left"/>
      <w:pPr>
        <w:ind w:left="1440" w:hanging="360"/>
      </w:pPr>
      <w:rPr>
        <w:rFonts w:hint="default" w:ascii="Courier New" w:hAnsi="Courier New"/>
      </w:rPr>
    </w:lvl>
    <w:lvl w:ilvl="2" w:tplc="EA0C67E0">
      <w:start w:val="1"/>
      <w:numFmt w:val="bullet"/>
      <w:lvlText w:val=""/>
      <w:lvlJc w:val="left"/>
      <w:pPr>
        <w:ind w:left="2160" w:hanging="360"/>
      </w:pPr>
      <w:rPr>
        <w:rFonts w:hint="default" w:ascii="Wingdings" w:hAnsi="Wingdings"/>
      </w:rPr>
    </w:lvl>
    <w:lvl w:ilvl="3" w:tplc="6F8A59B0">
      <w:start w:val="1"/>
      <w:numFmt w:val="bullet"/>
      <w:lvlText w:val=""/>
      <w:lvlJc w:val="left"/>
      <w:pPr>
        <w:ind w:left="2880" w:hanging="360"/>
      </w:pPr>
      <w:rPr>
        <w:rFonts w:hint="default" w:ascii="Symbol" w:hAnsi="Symbol"/>
      </w:rPr>
    </w:lvl>
    <w:lvl w:ilvl="4" w:tplc="0E3454EE">
      <w:start w:val="1"/>
      <w:numFmt w:val="bullet"/>
      <w:lvlText w:val="o"/>
      <w:lvlJc w:val="left"/>
      <w:pPr>
        <w:ind w:left="3600" w:hanging="360"/>
      </w:pPr>
      <w:rPr>
        <w:rFonts w:hint="default" w:ascii="Courier New" w:hAnsi="Courier New"/>
      </w:rPr>
    </w:lvl>
    <w:lvl w:ilvl="5" w:tplc="C592FDA6">
      <w:start w:val="1"/>
      <w:numFmt w:val="bullet"/>
      <w:lvlText w:val=""/>
      <w:lvlJc w:val="left"/>
      <w:pPr>
        <w:ind w:left="4320" w:hanging="360"/>
      </w:pPr>
      <w:rPr>
        <w:rFonts w:hint="default" w:ascii="Wingdings" w:hAnsi="Wingdings"/>
      </w:rPr>
    </w:lvl>
    <w:lvl w:ilvl="6" w:tplc="72E420F2">
      <w:start w:val="1"/>
      <w:numFmt w:val="bullet"/>
      <w:lvlText w:val=""/>
      <w:lvlJc w:val="left"/>
      <w:pPr>
        <w:ind w:left="5040" w:hanging="360"/>
      </w:pPr>
      <w:rPr>
        <w:rFonts w:hint="default" w:ascii="Symbol" w:hAnsi="Symbol"/>
      </w:rPr>
    </w:lvl>
    <w:lvl w:ilvl="7" w:tplc="2E608466">
      <w:start w:val="1"/>
      <w:numFmt w:val="bullet"/>
      <w:lvlText w:val="o"/>
      <w:lvlJc w:val="left"/>
      <w:pPr>
        <w:ind w:left="5760" w:hanging="360"/>
      </w:pPr>
      <w:rPr>
        <w:rFonts w:hint="default" w:ascii="Courier New" w:hAnsi="Courier New"/>
      </w:rPr>
    </w:lvl>
    <w:lvl w:ilvl="8" w:tplc="B3C4004C">
      <w:start w:val="1"/>
      <w:numFmt w:val="bullet"/>
      <w:lvlText w:val=""/>
      <w:lvlJc w:val="left"/>
      <w:pPr>
        <w:ind w:left="6480" w:hanging="360"/>
      </w:pPr>
      <w:rPr>
        <w:rFonts w:hint="default" w:ascii="Wingdings" w:hAnsi="Wingdings"/>
      </w:rPr>
    </w:lvl>
  </w:abstractNum>
  <w:abstractNum w:abstractNumId="8" w15:restartNumberingAfterBreak="0">
    <w:nsid w:val="103F8DD1"/>
    <w:multiLevelType w:val="hybridMultilevel"/>
    <w:tmpl w:val="A304696A"/>
    <w:lvl w:ilvl="0" w:tplc="60E216B2">
      <w:start w:val="1"/>
      <w:numFmt w:val="bullet"/>
      <w:lvlText w:val=""/>
      <w:lvlJc w:val="left"/>
      <w:pPr>
        <w:ind w:left="720" w:hanging="360"/>
      </w:pPr>
      <w:rPr>
        <w:rFonts w:hint="default" w:ascii="Symbol" w:hAnsi="Symbol"/>
      </w:rPr>
    </w:lvl>
    <w:lvl w:ilvl="1" w:tplc="04ACA346">
      <w:start w:val="1"/>
      <w:numFmt w:val="bullet"/>
      <w:lvlText w:val="o"/>
      <w:lvlJc w:val="left"/>
      <w:pPr>
        <w:ind w:left="1440" w:hanging="360"/>
      </w:pPr>
      <w:rPr>
        <w:rFonts w:hint="default" w:ascii="Courier New" w:hAnsi="Courier New"/>
      </w:rPr>
    </w:lvl>
    <w:lvl w:ilvl="2" w:tplc="3AF05F9E">
      <w:start w:val="1"/>
      <w:numFmt w:val="bullet"/>
      <w:lvlText w:val=""/>
      <w:lvlJc w:val="left"/>
      <w:pPr>
        <w:ind w:left="2160" w:hanging="360"/>
      </w:pPr>
      <w:rPr>
        <w:rFonts w:hint="default" w:ascii="Wingdings" w:hAnsi="Wingdings"/>
      </w:rPr>
    </w:lvl>
    <w:lvl w:ilvl="3" w:tplc="B5A4D0C8">
      <w:start w:val="1"/>
      <w:numFmt w:val="bullet"/>
      <w:lvlText w:val=""/>
      <w:lvlJc w:val="left"/>
      <w:pPr>
        <w:ind w:left="2880" w:hanging="360"/>
      </w:pPr>
      <w:rPr>
        <w:rFonts w:hint="default" w:ascii="Symbol" w:hAnsi="Symbol"/>
      </w:rPr>
    </w:lvl>
    <w:lvl w:ilvl="4" w:tplc="37D66BBE">
      <w:start w:val="1"/>
      <w:numFmt w:val="bullet"/>
      <w:lvlText w:val="o"/>
      <w:lvlJc w:val="left"/>
      <w:pPr>
        <w:ind w:left="3600" w:hanging="360"/>
      </w:pPr>
      <w:rPr>
        <w:rFonts w:hint="default" w:ascii="Courier New" w:hAnsi="Courier New"/>
      </w:rPr>
    </w:lvl>
    <w:lvl w:ilvl="5" w:tplc="CEBEEAAC">
      <w:start w:val="1"/>
      <w:numFmt w:val="bullet"/>
      <w:lvlText w:val=""/>
      <w:lvlJc w:val="left"/>
      <w:pPr>
        <w:ind w:left="4320" w:hanging="360"/>
      </w:pPr>
      <w:rPr>
        <w:rFonts w:hint="default" w:ascii="Wingdings" w:hAnsi="Wingdings"/>
      </w:rPr>
    </w:lvl>
    <w:lvl w:ilvl="6" w:tplc="4B020760">
      <w:start w:val="1"/>
      <w:numFmt w:val="bullet"/>
      <w:lvlText w:val=""/>
      <w:lvlJc w:val="left"/>
      <w:pPr>
        <w:ind w:left="5040" w:hanging="360"/>
      </w:pPr>
      <w:rPr>
        <w:rFonts w:hint="default" w:ascii="Symbol" w:hAnsi="Symbol"/>
      </w:rPr>
    </w:lvl>
    <w:lvl w:ilvl="7" w:tplc="49640124">
      <w:start w:val="1"/>
      <w:numFmt w:val="bullet"/>
      <w:lvlText w:val="o"/>
      <w:lvlJc w:val="left"/>
      <w:pPr>
        <w:ind w:left="5760" w:hanging="360"/>
      </w:pPr>
      <w:rPr>
        <w:rFonts w:hint="default" w:ascii="Courier New" w:hAnsi="Courier New"/>
      </w:rPr>
    </w:lvl>
    <w:lvl w:ilvl="8" w:tplc="34A4BFDA">
      <w:start w:val="1"/>
      <w:numFmt w:val="bullet"/>
      <w:lvlText w:val=""/>
      <w:lvlJc w:val="left"/>
      <w:pPr>
        <w:ind w:left="6480" w:hanging="360"/>
      </w:pPr>
      <w:rPr>
        <w:rFonts w:hint="default" w:ascii="Wingdings" w:hAnsi="Wingdings"/>
      </w:rPr>
    </w:lvl>
  </w:abstractNum>
  <w:abstractNum w:abstractNumId="9" w15:restartNumberingAfterBreak="0">
    <w:nsid w:val="12573DB4"/>
    <w:multiLevelType w:val="hybridMultilevel"/>
    <w:tmpl w:val="FFFFFFFF"/>
    <w:lvl w:ilvl="0" w:tplc="D048DF7C">
      <w:start w:val="1"/>
      <w:numFmt w:val="bullet"/>
      <w:lvlText w:val=""/>
      <w:lvlJc w:val="left"/>
      <w:pPr>
        <w:ind w:left="720" w:hanging="360"/>
      </w:pPr>
      <w:rPr>
        <w:rFonts w:hint="default" w:ascii="Symbol" w:hAnsi="Symbol"/>
      </w:rPr>
    </w:lvl>
    <w:lvl w:ilvl="1" w:tplc="1902A9E0">
      <w:start w:val="1"/>
      <w:numFmt w:val="bullet"/>
      <w:lvlText w:val="o"/>
      <w:lvlJc w:val="left"/>
      <w:pPr>
        <w:ind w:left="1440" w:hanging="360"/>
      </w:pPr>
      <w:rPr>
        <w:rFonts w:hint="default" w:ascii="Courier New" w:hAnsi="Courier New"/>
      </w:rPr>
    </w:lvl>
    <w:lvl w:ilvl="2" w:tplc="9D3EEB94">
      <w:start w:val="1"/>
      <w:numFmt w:val="bullet"/>
      <w:lvlText w:val=""/>
      <w:lvlJc w:val="left"/>
      <w:pPr>
        <w:ind w:left="2160" w:hanging="360"/>
      </w:pPr>
      <w:rPr>
        <w:rFonts w:hint="default" w:ascii="Wingdings" w:hAnsi="Wingdings"/>
      </w:rPr>
    </w:lvl>
    <w:lvl w:ilvl="3" w:tplc="2422A726">
      <w:start w:val="1"/>
      <w:numFmt w:val="bullet"/>
      <w:lvlText w:val=""/>
      <w:lvlJc w:val="left"/>
      <w:pPr>
        <w:ind w:left="2880" w:hanging="360"/>
      </w:pPr>
      <w:rPr>
        <w:rFonts w:hint="default" w:ascii="Symbol" w:hAnsi="Symbol"/>
      </w:rPr>
    </w:lvl>
    <w:lvl w:ilvl="4" w:tplc="E38E711A">
      <w:start w:val="1"/>
      <w:numFmt w:val="bullet"/>
      <w:lvlText w:val="o"/>
      <w:lvlJc w:val="left"/>
      <w:pPr>
        <w:ind w:left="3600" w:hanging="360"/>
      </w:pPr>
      <w:rPr>
        <w:rFonts w:hint="default" w:ascii="Courier New" w:hAnsi="Courier New"/>
      </w:rPr>
    </w:lvl>
    <w:lvl w:ilvl="5" w:tplc="4E184E7A">
      <w:start w:val="1"/>
      <w:numFmt w:val="bullet"/>
      <w:lvlText w:val=""/>
      <w:lvlJc w:val="left"/>
      <w:pPr>
        <w:ind w:left="4320" w:hanging="360"/>
      </w:pPr>
      <w:rPr>
        <w:rFonts w:hint="default" w:ascii="Wingdings" w:hAnsi="Wingdings"/>
      </w:rPr>
    </w:lvl>
    <w:lvl w:ilvl="6" w:tplc="378EB246">
      <w:start w:val="1"/>
      <w:numFmt w:val="bullet"/>
      <w:lvlText w:val=""/>
      <w:lvlJc w:val="left"/>
      <w:pPr>
        <w:ind w:left="5040" w:hanging="360"/>
      </w:pPr>
      <w:rPr>
        <w:rFonts w:hint="default" w:ascii="Symbol" w:hAnsi="Symbol"/>
      </w:rPr>
    </w:lvl>
    <w:lvl w:ilvl="7" w:tplc="DD164288">
      <w:start w:val="1"/>
      <w:numFmt w:val="bullet"/>
      <w:lvlText w:val="o"/>
      <w:lvlJc w:val="left"/>
      <w:pPr>
        <w:ind w:left="5760" w:hanging="360"/>
      </w:pPr>
      <w:rPr>
        <w:rFonts w:hint="default" w:ascii="Courier New" w:hAnsi="Courier New"/>
      </w:rPr>
    </w:lvl>
    <w:lvl w:ilvl="8" w:tplc="D2C092DA">
      <w:start w:val="1"/>
      <w:numFmt w:val="bullet"/>
      <w:lvlText w:val=""/>
      <w:lvlJc w:val="left"/>
      <w:pPr>
        <w:ind w:left="6480" w:hanging="360"/>
      </w:pPr>
      <w:rPr>
        <w:rFonts w:hint="default" w:ascii="Wingdings" w:hAnsi="Wingdings"/>
      </w:rPr>
    </w:lvl>
  </w:abstractNum>
  <w:abstractNum w:abstractNumId="10" w15:restartNumberingAfterBreak="0">
    <w:nsid w:val="1979B8F6"/>
    <w:multiLevelType w:val="hybridMultilevel"/>
    <w:tmpl w:val="5D4E083A"/>
    <w:lvl w:ilvl="0" w:tplc="F33E4692">
      <w:start w:val="1"/>
      <w:numFmt w:val="decimal"/>
      <w:lvlText w:val="%1."/>
      <w:lvlJc w:val="left"/>
      <w:pPr>
        <w:ind w:left="720" w:hanging="360"/>
      </w:pPr>
    </w:lvl>
    <w:lvl w:ilvl="1" w:tplc="BF8E4856">
      <w:start w:val="1"/>
      <w:numFmt w:val="lowerLetter"/>
      <w:lvlText w:val="%2."/>
      <w:lvlJc w:val="left"/>
      <w:pPr>
        <w:ind w:left="1440" w:hanging="360"/>
      </w:pPr>
    </w:lvl>
    <w:lvl w:ilvl="2" w:tplc="A252CEFC">
      <w:start w:val="1"/>
      <w:numFmt w:val="lowerRoman"/>
      <w:lvlText w:val="%3."/>
      <w:lvlJc w:val="right"/>
      <w:pPr>
        <w:ind w:left="2160" w:hanging="180"/>
      </w:pPr>
    </w:lvl>
    <w:lvl w:ilvl="3" w:tplc="2B9ECB76">
      <w:start w:val="1"/>
      <w:numFmt w:val="decimal"/>
      <w:lvlText w:val="%4."/>
      <w:lvlJc w:val="left"/>
      <w:pPr>
        <w:ind w:left="2880" w:hanging="360"/>
      </w:pPr>
    </w:lvl>
    <w:lvl w:ilvl="4" w:tplc="080E6A48">
      <w:start w:val="1"/>
      <w:numFmt w:val="lowerLetter"/>
      <w:lvlText w:val="%5."/>
      <w:lvlJc w:val="left"/>
      <w:pPr>
        <w:ind w:left="3600" w:hanging="360"/>
      </w:pPr>
    </w:lvl>
    <w:lvl w:ilvl="5" w:tplc="E12E5206">
      <w:start w:val="1"/>
      <w:numFmt w:val="lowerRoman"/>
      <w:lvlText w:val="%6."/>
      <w:lvlJc w:val="right"/>
      <w:pPr>
        <w:ind w:left="4320" w:hanging="180"/>
      </w:pPr>
    </w:lvl>
    <w:lvl w:ilvl="6" w:tplc="47C0F114">
      <w:start w:val="1"/>
      <w:numFmt w:val="decimal"/>
      <w:lvlText w:val="%7."/>
      <w:lvlJc w:val="left"/>
      <w:pPr>
        <w:ind w:left="5040" w:hanging="360"/>
      </w:pPr>
    </w:lvl>
    <w:lvl w:ilvl="7" w:tplc="1A3CB992">
      <w:start w:val="1"/>
      <w:numFmt w:val="lowerLetter"/>
      <w:lvlText w:val="%8."/>
      <w:lvlJc w:val="left"/>
      <w:pPr>
        <w:ind w:left="5760" w:hanging="360"/>
      </w:pPr>
    </w:lvl>
    <w:lvl w:ilvl="8" w:tplc="CAD00D16">
      <w:start w:val="1"/>
      <w:numFmt w:val="lowerRoman"/>
      <w:lvlText w:val="%9."/>
      <w:lvlJc w:val="right"/>
      <w:pPr>
        <w:ind w:left="6480" w:hanging="180"/>
      </w:pPr>
    </w:lvl>
  </w:abstractNum>
  <w:abstractNum w:abstractNumId="11" w15:restartNumberingAfterBreak="0">
    <w:nsid w:val="19F35CC2"/>
    <w:multiLevelType w:val="hybridMultilevel"/>
    <w:tmpl w:val="F2D0D44A"/>
    <w:lvl w:ilvl="0" w:tplc="BC4A1524">
      <w:start w:val="1"/>
      <w:numFmt w:val="bullet"/>
      <w:lvlText w:val=""/>
      <w:lvlJc w:val="left"/>
      <w:pPr>
        <w:ind w:left="720" w:hanging="360"/>
      </w:pPr>
      <w:rPr>
        <w:rFonts w:hint="default" w:ascii="Wingdings" w:hAnsi="Wingdings"/>
      </w:rPr>
    </w:lvl>
    <w:lvl w:ilvl="1" w:tplc="779295F8">
      <w:start w:val="1"/>
      <w:numFmt w:val="bullet"/>
      <w:lvlText w:val="o"/>
      <w:lvlJc w:val="left"/>
      <w:pPr>
        <w:ind w:left="1440" w:hanging="360"/>
      </w:pPr>
      <w:rPr>
        <w:rFonts w:hint="default" w:ascii="Courier New" w:hAnsi="Courier New"/>
      </w:rPr>
    </w:lvl>
    <w:lvl w:ilvl="2" w:tplc="E6804856">
      <w:start w:val="1"/>
      <w:numFmt w:val="bullet"/>
      <w:lvlText w:val=""/>
      <w:lvlJc w:val="left"/>
      <w:pPr>
        <w:ind w:left="2160" w:hanging="360"/>
      </w:pPr>
      <w:rPr>
        <w:rFonts w:hint="default" w:ascii="Wingdings" w:hAnsi="Wingdings"/>
      </w:rPr>
    </w:lvl>
    <w:lvl w:ilvl="3" w:tplc="7744EAE4">
      <w:start w:val="1"/>
      <w:numFmt w:val="bullet"/>
      <w:lvlText w:val=""/>
      <w:lvlJc w:val="left"/>
      <w:pPr>
        <w:ind w:left="2880" w:hanging="360"/>
      </w:pPr>
      <w:rPr>
        <w:rFonts w:hint="default" w:ascii="Symbol" w:hAnsi="Symbol"/>
      </w:rPr>
    </w:lvl>
    <w:lvl w:ilvl="4" w:tplc="E16ECB92">
      <w:start w:val="1"/>
      <w:numFmt w:val="bullet"/>
      <w:lvlText w:val="o"/>
      <w:lvlJc w:val="left"/>
      <w:pPr>
        <w:ind w:left="3600" w:hanging="360"/>
      </w:pPr>
      <w:rPr>
        <w:rFonts w:hint="default" w:ascii="Courier New" w:hAnsi="Courier New"/>
      </w:rPr>
    </w:lvl>
    <w:lvl w:ilvl="5" w:tplc="469AD0CC">
      <w:start w:val="1"/>
      <w:numFmt w:val="bullet"/>
      <w:lvlText w:val=""/>
      <w:lvlJc w:val="left"/>
      <w:pPr>
        <w:ind w:left="4320" w:hanging="360"/>
      </w:pPr>
      <w:rPr>
        <w:rFonts w:hint="default" w:ascii="Wingdings" w:hAnsi="Wingdings"/>
      </w:rPr>
    </w:lvl>
    <w:lvl w:ilvl="6" w:tplc="D3367C54">
      <w:start w:val="1"/>
      <w:numFmt w:val="bullet"/>
      <w:lvlText w:val=""/>
      <w:lvlJc w:val="left"/>
      <w:pPr>
        <w:ind w:left="5040" w:hanging="360"/>
      </w:pPr>
      <w:rPr>
        <w:rFonts w:hint="default" w:ascii="Symbol" w:hAnsi="Symbol"/>
      </w:rPr>
    </w:lvl>
    <w:lvl w:ilvl="7" w:tplc="FE5A70A4">
      <w:start w:val="1"/>
      <w:numFmt w:val="bullet"/>
      <w:lvlText w:val="o"/>
      <w:lvlJc w:val="left"/>
      <w:pPr>
        <w:ind w:left="5760" w:hanging="360"/>
      </w:pPr>
      <w:rPr>
        <w:rFonts w:hint="default" w:ascii="Courier New" w:hAnsi="Courier New"/>
      </w:rPr>
    </w:lvl>
    <w:lvl w:ilvl="8" w:tplc="CECAB59A">
      <w:start w:val="1"/>
      <w:numFmt w:val="bullet"/>
      <w:lvlText w:val=""/>
      <w:lvlJc w:val="left"/>
      <w:pPr>
        <w:ind w:left="6480" w:hanging="360"/>
      </w:pPr>
      <w:rPr>
        <w:rFonts w:hint="default" w:ascii="Wingdings" w:hAnsi="Wingdings"/>
      </w:rPr>
    </w:lvl>
  </w:abstractNum>
  <w:abstractNum w:abstractNumId="12" w15:restartNumberingAfterBreak="0">
    <w:nsid w:val="1A5F1210"/>
    <w:multiLevelType w:val="hybridMultilevel"/>
    <w:tmpl w:val="B604669C"/>
    <w:lvl w:ilvl="0" w:tplc="00BCA544">
      <w:start w:val="1"/>
      <w:numFmt w:val="bullet"/>
      <w:lvlText w:val=""/>
      <w:lvlJc w:val="left"/>
      <w:pPr>
        <w:ind w:left="720" w:hanging="360"/>
      </w:pPr>
      <w:rPr>
        <w:rFonts w:hint="default" w:ascii="Symbol" w:hAnsi="Symbol"/>
      </w:rPr>
    </w:lvl>
    <w:lvl w:ilvl="1" w:tplc="B1628D22">
      <w:start w:val="1"/>
      <w:numFmt w:val="bullet"/>
      <w:lvlText w:val="o"/>
      <w:lvlJc w:val="left"/>
      <w:pPr>
        <w:ind w:left="1440" w:hanging="360"/>
      </w:pPr>
      <w:rPr>
        <w:rFonts w:hint="default" w:ascii="Courier New" w:hAnsi="Courier New"/>
      </w:rPr>
    </w:lvl>
    <w:lvl w:ilvl="2" w:tplc="CA6287DE">
      <w:start w:val="1"/>
      <w:numFmt w:val="bullet"/>
      <w:lvlText w:val=""/>
      <w:lvlJc w:val="left"/>
      <w:pPr>
        <w:ind w:left="2160" w:hanging="360"/>
      </w:pPr>
      <w:rPr>
        <w:rFonts w:hint="default" w:ascii="Wingdings" w:hAnsi="Wingdings"/>
      </w:rPr>
    </w:lvl>
    <w:lvl w:ilvl="3" w:tplc="C4768A50">
      <w:start w:val="1"/>
      <w:numFmt w:val="bullet"/>
      <w:lvlText w:val=""/>
      <w:lvlJc w:val="left"/>
      <w:pPr>
        <w:ind w:left="2880" w:hanging="360"/>
      </w:pPr>
      <w:rPr>
        <w:rFonts w:hint="default" w:ascii="Symbol" w:hAnsi="Symbol"/>
      </w:rPr>
    </w:lvl>
    <w:lvl w:ilvl="4" w:tplc="C8223C60">
      <w:start w:val="1"/>
      <w:numFmt w:val="bullet"/>
      <w:lvlText w:val="o"/>
      <w:lvlJc w:val="left"/>
      <w:pPr>
        <w:ind w:left="3600" w:hanging="360"/>
      </w:pPr>
      <w:rPr>
        <w:rFonts w:hint="default" w:ascii="Courier New" w:hAnsi="Courier New"/>
      </w:rPr>
    </w:lvl>
    <w:lvl w:ilvl="5" w:tplc="B4F83996">
      <w:start w:val="1"/>
      <w:numFmt w:val="bullet"/>
      <w:lvlText w:val=""/>
      <w:lvlJc w:val="left"/>
      <w:pPr>
        <w:ind w:left="4320" w:hanging="360"/>
      </w:pPr>
      <w:rPr>
        <w:rFonts w:hint="default" w:ascii="Wingdings" w:hAnsi="Wingdings"/>
      </w:rPr>
    </w:lvl>
    <w:lvl w:ilvl="6" w:tplc="B2C49B10">
      <w:start w:val="1"/>
      <w:numFmt w:val="bullet"/>
      <w:lvlText w:val=""/>
      <w:lvlJc w:val="left"/>
      <w:pPr>
        <w:ind w:left="5040" w:hanging="360"/>
      </w:pPr>
      <w:rPr>
        <w:rFonts w:hint="default" w:ascii="Symbol" w:hAnsi="Symbol"/>
      </w:rPr>
    </w:lvl>
    <w:lvl w:ilvl="7" w:tplc="579C8FF4">
      <w:start w:val="1"/>
      <w:numFmt w:val="bullet"/>
      <w:lvlText w:val="o"/>
      <w:lvlJc w:val="left"/>
      <w:pPr>
        <w:ind w:left="5760" w:hanging="360"/>
      </w:pPr>
      <w:rPr>
        <w:rFonts w:hint="default" w:ascii="Courier New" w:hAnsi="Courier New"/>
      </w:rPr>
    </w:lvl>
    <w:lvl w:ilvl="8" w:tplc="F1141840">
      <w:start w:val="1"/>
      <w:numFmt w:val="bullet"/>
      <w:lvlText w:val=""/>
      <w:lvlJc w:val="left"/>
      <w:pPr>
        <w:ind w:left="6480" w:hanging="360"/>
      </w:pPr>
      <w:rPr>
        <w:rFonts w:hint="default" w:ascii="Wingdings" w:hAnsi="Wingdings"/>
      </w:rPr>
    </w:lvl>
  </w:abstractNum>
  <w:abstractNum w:abstractNumId="13" w15:restartNumberingAfterBreak="0">
    <w:nsid w:val="1CF0294A"/>
    <w:multiLevelType w:val="hybridMultilevel"/>
    <w:tmpl w:val="1A44EFFA"/>
    <w:lvl w:ilvl="0" w:tplc="E8964B8A">
      <w:start w:val="1"/>
      <w:numFmt w:val="bullet"/>
      <w:lvlText w:val=""/>
      <w:lvlJc w:val="left"/>
      <w:pPr>
        <w:ind w:left="720" w:hanging="360"/>
      </w:pPr>
      <w:rPr>
        <w:rFonts w:hint="default" w:ascii="Wingdings" w:hAnsi="Wingdings"/>
      </w:rPr>
    </w:lvl>
    <w:lvl w:ilvl="1" w:tplc="638443AC">
      <w:start w:val="1"/>
      <w:numFmt w:val="bullet"/>
      <w:lvlText w:val="o"/>
      <w:lvlJc w:val="left"/>
      <w:pPr>
        <w:ind w:left="1440" w:hanging="360"/>
      </w:pPr>
      <w:rPr>
        <w:rFonts w:hint="default" w:ascii="Courier New" w:hAnsi="Courier New"/>
      </w:rPr>
    </w:lvl>
    <w:lvl w:ilvl="2" w:tplc="81FC106E">
      <w:start w:val="1"/>
      <w:numFmt w:val="bullet"/>
      <w:lvlText w:val=""/>
      <w:lvlJc w:val="left"/>
      <w:pPr>
        <w:ind w:left="2160" w:hanging="360"/>
      </w:pPr>
      <w:rPr>
        <w:rFonts w:hint="default" w:ascii="Wingdings" w:hAnsi="Wingdings"/>
      </w:rPr>
    </w:lvl>
    <w:lvl w:ilvl="3" w:tplc="B224C732">
      <w:start w:val="1"/>
      <w:numFmt w:val="bullet"/>
      <w:lvlText w:val=""/>
      <w:lvlJc w:val="left"/>
      <w:pPr>
        <w:ind w:left="2880" w:hanging="360"/>
      </w:pPr>
      <w:rPr>
        <w:rFonts w:hint="default" w:ascii="Symbol" w:hAnsi="Symbol"/>
      </w:rPr>
    </w:lvl>
    <w:lvl w:ilvl="4" w:tplc="7ED415D4">
      <w:start w:val="1"/>
      <w:numFmt w:val="bullet"/>
      <w:lvlText w:val="o"/>
      <w:lvlJc w:val="left"/>
      <w:pPr>
        <w:ind w:left="3600" w:hanging="360"/>
      </w:pPr>
      <w:rPr>
        <w:rFonts w:hint="default" w:ascii="Courier New" w:hAnsi="Courier New"/>
      </w:rPr>
    </w:lvl>
    <w:lvl w:ilvl="5" w:tplc="A80ECA6A">
      <w:start w:val="1"/>
      <w:numFmt w:val="bullet"/>
      <w:lvlText w:val=""/>
      <w:lvlJc w:val="left"/>
      <w:pPr>
        <w:ind w:left="4320" w:hanging="360"/>
      </w:pPr>
      <w:rPr>
        <w:rFonts w:hint="default" w:ascii="Wingdings" w:hAnsi="Wingdings"/>
      </w:rPr>
    </w:lvl>
    <w:lvl w:ilvl="6" w:tplc="C37AAD28">
      <w:start w:val="1"/>
      <w:numFmt w:val="bullet"/>
      <w:lvlText w:val=""/>
      <w:lvlJc w:val="left"/>
      <w:pPr>
        <w:ind w:left="5040" w:hanging="360"/>
      </w:pPr>
      <w:rPr>
        <w:rFonts w:hint="default" w:ascii="Symbol" w:hAnsi="Symbol"/>
      </w:rPr>
    </w:lvl>
    <w:lvl w:ilvl="7" w:tplc="6FE40852">
      <w:start w:val="1"/>
      <w:numFmt w:val="bullet"/>
      <w:lvlText w:val="o"/>
      <w:lvlJc w:val="left"/>
      <w:pPr>
        <w:ind w:left="5760" w:hanging="360"/>
      </w:pPr>
      <w:rPr>
        <w:rFonts w:hint="default" w:ascii="Courier New" w:hAnsi="Courier New"/>
      </w:rPr>
    </w:lvl>
    <w:lvl w:ilvl="8" w:tplc="978E8F7A">
      <w:start w:val="1"/>
      <w:numFmt w:val="bullet"/>
      <w:lvlText w:val=""/>
      <w:lvlJc w:val="left"/>
      <w:pPr>
        <w:ind w:left="6480" w:hanging="360"/>
      </w:pPr>
      <w:rPr>
        <w:rFonts w:hint="default" w:ascii="Wingdings" w:hAnsi="Wingdings"/>
      </w:rPr>
    </w:lvl>
  </w:abstractNum>
  <w:abstractNum w:abstractNumId="14" w15:restartNumberingAfterBreak="0">
    <w:nsid w:val="2441063D"/>
    <w:multiLevelType w:val="multilevel"/>
    <w:tmpl w:val="1A28C08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46FB948"/>
    <w:multiLevelType w:val="hybridMultilevel"/>
    <w:tmpl w:val="6F94F106"/>
    <w:lvl w:ilvl="0" w:tplc="2EDE5140">
      <w:start w:val="1"/>
      <w:numFmt w:val="bullet"/>
      <w:lvlText w:val="-"/>
      <w:lvlJc w:val="left"/>
      <w:pPr>
        <w:ind w:left="720" w:hanging="360"/>
      </w:pPr>
      <w:rPr>
        <w:rFonts w:hint="default" w:ascii="Calibri" w:hAnsi="Calibri"/>
      </w:rPr>
    </w:lvl>
    <w:lvl w:ilvl="1" w:tplc="544A01FE">
      <w:start w:val="1"/>
      <w:numFmt w:val="bullet"/>
      <w:lvlText w:val="o"/>
      <w:lvlJc w:val="left"/>
      <w:pPr>
        <w:ind w:left="1440" w:hanging="360"/>
      </w:pPr>
      <w:rPr>
        <w:rFonts w:hint="default" w:ascii="Courier New" w:hAnsi="Courier New"/>
      </w:rPr>
    </w:lvl>
    <w:lvl w:ilvl="2" w:tplc="CFF0A888">
      <w:start w:val="1"/>
      <w:numFmt w:val="bullet"/>
      <w:lvlText w:val=""/>
      <w:lvlJc w:val="left"/>
      <w:pPr>
        <w:ind w:left="2160" w:hanging="360"/>
      </w:pPr>
      <w:rPr>
        <w:rFonts w:hint="default" w:ascii="Wingdings" w:hAnsi="Wingdings"/>
      </w:rPr>
    </w:lvl>
    <w:lvl w:ilvl="3" w:tplc="EEEEE3E2">
      <w:start w:val="1"/>
      <w:numFmt w:val="bullet"/>
      <w:lvlText w:val=""/>
      <w:lvlJc w:val="left"/>
      <w:pPr>
        <w:ind w:left="2880" w:hanging="360"/>
      </w:pPr>
      <w:rPr>
        <w:rFonts w:hint="default" w:ascii="Symbol" w:hAnsi="Symbol"/>
      </w:rPr>
    </w:lvl>
    <w:lvl w:ilvl="4" w:tplc="0ECC0470">
      <w:start w:val="1"/>
      <w:numFmt w:val="bullet"/>
      <w:lvlText w:val="o"/>
      <w:lvlJc w:val="left"/>
      <w:pPr>
        <w:ind w:left="3600" w:hanging="360"/>
      </w:pPr>
      <w:rPr>
        <w:rFonts w:hint="default" w:ascii="Courier New" w:hAnsi="Courier New"/>
      </w:rPr>
    </w:lvl>
    <w:lvl w:ilvl="5" w:tplc="9FE6D49C">
      <w:start w:val="1"/>
      <w:numFmt w:val="bullet"/>
      <w:lvlText w:val=""/>
      <w:lvlJc w:val="left"/>
      <w:pPr>
        <w:ind w:left="4320" w:hanging="360"/>
      </w:pPr>
      <w:rPr>
        <w:rFonts w:hint="default" w:ascii="Wingdings" w:hAnsi="Wingdings"/>
      </w:rPr>
    </w:lvl>
    <w:lvl w:ilvl="6" w:tplc="EE92E7EE">
      <w:start w:val="1"/>
      <w:numFmt w:val="bullet"/>
      <w:lvlText w:val=""/>
      <w:lvlJc w:val="left"/>
      <w:pPr>
        <w:ind w:left="5040" w:hanging="360"/>
      </w:pPr>
      <w:rPr>
        <w:rFonts w:hint="default" w:ascii="Symbol" w:hAnsi="Symbol"/>
      </w:rPr>
    </w:lvl>
    <w:lvl w:ilvl="7" w:tplc="4210D1D6">
      <w:start w:val="1"/>
      <w:numFmt w:val="bullet"/>
      <w:lvlText w:val="o"/>
      <w:lvlJc w:val="left"/>
      <w:pPr>
        <w:ind w:left="5760" w:hanging="360"/>
      </w:pPr>
      <w:rPr>
        <w:rFonts w:hint="default" w:ascii="Courier New" w:hAnsi="Courier New"/>
      </w:rPr>
    </w:lvl>
    <w:lvl w:ilvl="8" w:tplc="7772BE8E">
      <w:start w:val="1"/>
      <w:numFmt w:val="bullet"/>
      <w:lvlText w:val=""/>
      <w:lvlJc w:val="left"/>
      <w:pPr>
        <w:ind w:left="6480" w:hanging="360"/>
      </w:pPr>
      <w:rPr>
        <w:rFonts w:hint="default" w:ascii="Wingdings" w:hAnsi="Wingdings"/>
      </w:rPr>
    </w:lvl>
  </w:abstractNum>
  <w:abstractNum w:abstractNumId="16" w15:restartNumberingAfterBreak="0">
    <w:nsid w:val="2783710A"/>
    <w:multiLevelType w:val="hybridMultilevel"/>
    <w:tmpl w:val="72D6E4D6"/>
    <w:lvl w:ilvl="0" w:tplc="6E7CF57E">
      <w:start w:val="1"/>
      <w:numFmt w:val="bullet"/>
      <w:lvlText w:val=""/>
      <w:lvlJc w:val="left"/>
      <w:pPr>
        <w:ind w:left="720" w:hanging="360"/>
      </w:pPr>
      <w:rPr>
        <w:rFonts w:hint="default" w:ascii="Wingdings" w:hAnsi="Wingdings"/>
      </w:rPr>
    </w:lvl>
    <w:lvl w:ilvl="1" w:tplc="643E0E12">
      <w:start w:val="1"/>
      <w:numFmt w:val="bullet"/>
      <w:lvlText w:val="o"/>
      <w:lvlJc w:val="left"/>
      <w:pPr>
        <w:ind w:left="1440" w:hanging="360"/>
      </w:pPr>
      <w:rPr>
        <w:rFonts w:hint="default" w:ascii="Courier New" w:hAnsi="Courier New"/>
      </w:rPr>
    </w:lvl>
    <w:lvl w:ilvl="2" w:tplc="134EEC74">
      <w:start w:val="1"/>
      <w:numFmt w:val="bullet"/>
      <w:lvlText w:val=""/>
      <w:lvlJc w:val="left"/>
      <w:pPr>
        <w:ind w:left="2160" w:hanging="360"/>
      </w:pPr>
      <w:rPr>
        <w:rFonts w:hint="default" w:ascii="Wingdings" w:hAnsi="Wingdings"/>
      </w:rPr>
    </w:lvl>
    <w:lvl w:ilvl="3" w:tplc="DCFA128E">
      <w:start w:val="1"/>
      <w:numFmt w:val="bullet"/>
      <w:lvlText w:val=""/>
      <w:lvlJc w:val="left"/>
      <w:pPr>
        <w:ind w:left="2880" w:hanging="360"/>
      </w:pPr>
      <w:rPr>
        <w:rFonts w:hint="default" w:ascii="Symbol" w:hAnsi="Symbol"/>
      </w:rPr>
    </w:lvl>
    <w:lvl w:ilvl="4" w:tplc="24F66F14">
      <w:start w:val="1"/>
      <w:numFmt w:val="bullet"/>
      <w:lvlText w:val="o"/>
      <w:lvlJc w:val="left"/>
      <w:pPr>
        <w:ind w:left="3600" w:hanging="360"/>
      </w:pPr>
      <w:rPr>
        <w:rFonts w:hint="default" w:ascii="Courier New" w:hAnsi="Courier New"/>
      </w:rPr>
    </w:lvl>
    <w:lvl w:ilvl="5" w:tplc="E43A171A">
      <w:start w:val="1"/>
      <w:numFmt w:val="bullet"/>
      <w:lvlText w:val=""/>
      <w:lvlJc w:val="left"/>
      <w:pPr>
        <w:ind w:left="4320" w:hanging="360"/>
      </w:pPr>
      <w:rPr>
        <w:rFonts w:hint="default" w:ascii="Wingdings" w:hAnsi="Wingdings"/>
      </w:rPr>
    </w:lvl>
    <w:lvl w:ilvl="6" w:tplc="A01E0FC0">
      <w:start w:val="1"/>
      <w:numFmt w:val="bullet"/>
      <w:lvlText w:val=""/>
      <w:lvlJc w:val="left"/>
      <w:pPr>
        <w:ind w:left="5040" w:hanging="360"/>
      </w:pPr>
      <w:rPr>
        <w:rFonts w:hint="default" w:ascii="Symbol" w:hAnsi="Symbol"/>
      </w:rPr>
    </w:lvl>
    <w:lvl w:ilvl="7" w:tplc="839210DE">
      <w:start w:val="1"/>
      <w:numFmt w:val="bullet"/>
      <w:lvlText w:val="o"/>
      <w:lvlJc w:val="left"/>
      <w:pPr>
        <w:ind w:left="5760" w:hanging="360"/>
      </w:pPr>
      <w:rPr>
        <w:rFonts w:hint="default" w:ascii="Courier New" w:hAnsi="Courier New"/>
      </w:rPr>
    </w:lvl>
    <w:lvl w:ilvl="8" w:tplc="884C5DCE">
      <w:start w:val="1"/>
      <w:numFmt w:val="bullet"/>
      <w:lvlText w:val=""/>
      <w:lvlJc w:val="left"/>
      <w:pPr>
        <w:ind w:left="6480" w:hanging="360"/>
      </w:pPr>
      <w:rPr>
        <w:rFonts w:hint="default" w:ascii="Wingdings" w:hAnsi="Wingdings"/>
      </w:rPr>
    </w:lvl>
  </w:abstractNum>
  <w:abstractNum w:abstractNumId="17" w15:restartNumberingAfterBreak="0">
    <w:nsid w:val="2AD288B8"/>
    <w:multiLevelType w:val="hybridMultilevel"/>
    <w:tmpl w:val="30D239C2"/>
    <w:lvl w:ilvl="0" w:tplc="23746070">
      <w:start w:val="1"/>
      <w:numFmt w:val="bullet"/>
      <w:lvlText w:val=""/>
      <w:lvlJc w:val="left"/>
      <w:pPr>
        <w:ind w:left="720" w:hanging="360"/>
      </w:pPr>
      <w:rPr>
        <w:rFonts w:hint="default" w:ascii="Wingdings" w:hAnsi="Wingdings"/>
      </w:rPr>
    </w:lvl>
    <w:lvl w:ilvl="1" w:tplc="466872BE">
      <w:start w:val="1"/>
      <w:numFmt w:val="bullet"/>
      <w:lvlText w:val="o"/>
      <w:lvlJc w:val="left"/>
      <w:pPr>
        <w:ind w:left="1440" w:hanging="360"/>
      </w:pPr>
      <w:rPr>
        <w:rFonts w:hint="default" w:ascii="Courier New" w:hAnsi="Courier New"/>
      </w:rPr>
    </w:lvl>
    <w:lvl w:ilvl="2" w:tplc="629A4716">
      <w:start w:val="1"/>
      <w:numFmt w:val="bullet"/>
      <w:lvlText w:val=""/>
      <w:lvlJc w:val="left"/>
      <w:pPr>
        <w:ind w:left="2160" w:hanging="360"/>
      </w:pPr>
      <w:rPr>
        <w:rFonts w:hint="default" w:ascii="Wingdings" w:hAnsi="Wingdings"/>
      </w:rPr>
    </w:lvl>
    <w:lvl w:ilvl="3" w:tplc="7EE0D476">
      <w:start w:val="1"/>
      <w:numFmt w:val="bullet"/>
      <w:lvlText w:val=""/>
      <w:lvlJc w:val="left"/>
      <w:pPr>
        <w:ind w:left="2880" w:hanging="360"/>
      </w:pPr>
      <w:rPr>
        <w:rFonts w:hint="default" w:ascii="Symbol" w:hAnsi="Symbol"/>
      </w:rPr>
    </w:lvl>
    <w:lvl w:ilvl="4" w:tplc="33ACDCDE">
      <w:start w:val="1"/>
      <w:numFmt w:val="bullet"/>
      <w:lvlText w:val="o"/>
      <w:lvlJc w:val="left"/>
      <w:pPr>
        <w:ind w:left="3600" w:hanging="360"/>
      </w:pPr>
      <w:rPr>
        <w:rFonts w:hint="default" w:ascii="Courier New" w:hAnsi="Courier New"/>
      </w:rPr>
    </w:lvl>
    <w:lvl w:ilvl="5" w:tplc="D12AB4E6">
      <w:start w:val="1"/>
      <w:numFmt w:val="bullet"/>
      <w:lvlText w:val=""/>
      <w:lvlJc w:val="left"/>
      <w:pPr>
        <w:ind w:left="4320" w:hanging="360"/>
      </w:pPr>
      <w:rPr>
        <w:rFonts w:hint="default" w:ascii="Wingdings" w:hAnsi="Wingdings"/>
      </w:rPr>
    </w:lvl>
    <w:lvl w:ilvl="6" w:tplc="4ABEA970">
      <w:start w:val="1"/>
      <w:numFmt w:val="bullet"/>
      <w:lvlText w:val=""/>
      <w:lvlJc w:val="left"/>
      <w:pPr>
        <w:ind w:left="5040" w:hanging="360"/>
      </w:pPr>
      <w:rPr>
        <w:rFonts w:hint="default" w:ascii="Symbol" w:hAnsi="Symbol"/>
      </w:rPr>
    </w:lvl>
    <w:lvl w:ilvl="7" w:tplc="A476F484">
      <w:start w:val="1"/>
      <w:numFmt w:val="bullet"/>
      <w:lvlText w:val="o"/>
      <w:lvlJc w:val="left"/>
      <w:pPr>
        <w:ind w:left="5760" w:hanging="360"/>
      </w:pPr>
      <w:rPr>
        <w:rFonts w:hint="default" w:ascii="Courier New" w:hAnsi="Courier New"/>
      </w:rPr>
    </w:lvl>
    <w:lvl w:ilvl="8" w:tplc="0EF07EA0">
      <w:start w:val="1"/>
      <w:numFmt w:val="bullet"/>
      <w:lvlText w:val=""/>
      <w:lvlJc w:val="left"/>
      <w:pPr>
        <w:ind w:left="6480" w:hanging="360"/>
      </w:pPr>
      <w:rPr>
        <w:rFonts w:hint="default" w:ascii="Wingdings" w:hAnsi="Wingdings"/>
      </w:rPr>
    </w:lvl>
  </w:abstractNum>
  <w:abstractNum w:abstractNumId="18" w15:restartNumberingAfterBreak="0">
    <w:nsid w:val="2DD0CA39"/>
    <w:multiLevelType w:val="hybridMultilevel"/>
    <w:tmpl w:val="345AC6E0"/>
    <w:lvl w:ilvl="0" w:tplc="30E06C28">
      <w:start w:val="1"/>
      <w:numFmt w:val="decimal"/>
      <w:lvlText w:val="%1."/>
      <w:lvlJc w:val="left"/>
      <w:pPr>
        <w:ind w:left="720" w:hanging="360"/>
      </w:pPr>
    </w:lvl>
    <w:lvl w:ilvl="1" w:tplc="C39CF2DA">
      <w:start w:val="1"/>
      <w:numFmt w:val="lowerLetter"/>
      <w:lvlText w:val="%2."/>
      <w:lvlJc w:val="left"/>
      <w:pPr>
        <w:ind w:left="1440" w:hanging="360"/>
      </w:pPr>
    </w:lvl>
    <w:lvl w:ilvl="2" w:tplc="30C8E002">
      <w:start w:val="1"/>
      <w:numFmt w:val="lowerRoman"/>
      <w:lvlText w:val="%3."/>
      <w:lvlJc w:val="right"/>
      <w:pPr>
        <w:ind w:left="2160" w:hanging="180"/>
      </w:pPr>
    </w:lvl>
    <w:lvl w:ilvl="3" w:tplc="667AD092">
      <w:start w:val="1"/>
      <w:numFmt w:val="decimal"/>
      <w:lvlText w:val="%4."/>
      <w:lvlJc w:val="left"/>
      <w:pPr>
        <w:ind w:left="2880" w:hanging="360"/>
      </w:pPr>
    </w:lvl>
    <w:lvl w:ilvl="4" w:tplc="2A264194">
      <w:start w:val="1"/>
      <w:numFmt w:val="lowerLetter"/>
      <w:lvlText w:val="%5."/>
      <w:lvlJc w:val="left"/>
      <w:pPr>
        <w:ind w:left="3600" w:hanging="360"/>
      </w:pPr>
    </w:lvl>
    <w:lvl w:ilvl="5" w:tplc="4CCECEC2">
      <w:start w:val="1"/>
      <w:numFmt w:val="lowerRoman"/>
      <w:lvlText w:val="%6."/>
      <w:lvlJc w:val="right"/>
      <w:pPr>
        <w:ind w:left="4320" w:hanging="180"/>
      </w:pPr>
    </w:lvl>
    <w:lvl w:ilvl="6" w:tplc="763AECD4">
      <w:start w:val="1"/>
      <w:numFmt w:val="decimal"/>
      <w:lvlText w:val="%7."/>
      <w:lvlJc w:val="left"/>
      <w:pPr>
        <w:ind w:left="5040" w:hanging="360"/>
      </w:pPr>
    </w:lvl>
    <w:lvl w:ilvl="7" w:tplc="22D82AF6">
      <w:start w:val="1"/>
      <w:numFmt w:val="lowerLetter"/>
      <w:lvlText w:val="%8."/>
      <w:lvlJc w:val="left"/>
      <w:pPr>
        <w:ind w:left="5760" w:hanging="360"/>
      </w:pPr>
    </w:lvl>
    <w:lvl w:ilvl="8" w:tplc="98F8CA1A">
      <w:start w:val="1"/>
      <w:numFmt w:val="lowerRoman"/>
      <w:lvlText w:val="%9."/>
      <w:lvlJc w:val="right"/>
      <w:pPr>
        <w:ind w:left="6480" w:hanging="180"/>
      </w:pPr>
    </w:lvl>
  </w:abstractNum>
  <w:abstractNum w:abstractNumId="19" w15:restartNumberingAfterBreak="0">
    <w:nsid w:val="2FDFBFC9"/>
    <w:multiLevelType w:val="hybridMultilevel"/>
    <w:tmpl w:val="3D94DF66"/>
    <w:lvl w:ilvl="0" w:tplc="DE70F14C">
      <w:start w:val="1"/>
      <w:numFmt w:val="bullet"/>
      <w:lvlText w:val=""/>
      <w:lvlJc w:val="left"/>
      <w:pPr>
        <w:ind w:left="720" w:hanging="360"/>
      </w:pPr>
      <w:rPr>
        <w:rFonts w:hint="default" w:ascii="Symbol" w:hAnsi="Symbol"/>
      </w:rPr>
    </w:lvl>
    <w:lvl w:ilvl="1" w:tplc="94D2BC58">
      <w:start w:val="1"/>
      <w:numFmt w:val="bullet"/>
      <w:lvlText w:val="o"/>
      <w:lvlJc w:val="left"/>
      <w:pPr>
        <w:ind w:left="1440" w:hanging="360"/>
      </w:pPr>
      <w:rPr>
        <w:rFonts w:hint="default" w:ascii="Courier New" w:hAnsi="Courier New"/>
      </w:rPr>
    </w:lvl>
    <w:lvl w:ilvl="2" w:tplc="ED405A2E">
      <w:start w:val="1"/>
      <w:numFmt w:val="bullet"/>
      <w:lvlText w:val=""/>
      <w:lvlJc w:val="left"/>
      <w:pPr>
        <w:ind w:left="2160" w:hanging="360"/>
      </w:pPr>
      <w:rPr>
        <w:rFonts w:hint="default" w:ascii="Wingdings" w:hAnsi="Wingdings"/>
      </w:rPr>
    </w:lvl>
    <w:lvl w:ilvl="3" w:tplc="03E0DFD8">
      <w:start w:val="1"/>
      <w:numFmt w:val="bullet"/>
      <w:lvlText w:val=""/>
      <w:lvlJc w:val="left"/>
      <w:pPr>
        <w:ind w:left="2880" w:hanging="360"/>
      </w:pPr>
      <w:rPr>
        <w:rFonts w:hint="default" w:ascii="Symbol" w:hAnsi="Symbol"/>
      </w:rPr>
    </w:lvl>
    <w:lvl w:ilvl="4" w:tplc="0BF4DE54">
      <w:start w:val="1"/>
      <w:numFmt w:val="bullet"/>
      <w:lvlText w:val="o"/>
      <w:lvlJc w:val="left"/>
      <w:pPr>
        <w:ind w:left="3600" w:hanging="360"/>
      </w:pPr>
      <w:rPr>
        <w:rFonts w:hint="default" w:ascii="Courier New" w:hAnsi="Courier New"/>
      </w:rPr>
    </w:lvl>
    <w:lvl w:ilvl="5" w:tplc="E57C4E5A">
      <w:start w:val="1"/>
      <w:numFmt w:val="bullet"/>
      <w:lvlText w:val=""/>
      <w:lvlJc w:val="left"/>
      <w:pPr>
        <w:ind w:left="4320" w:hanging="360"/>
      </w:pPr>
      <w:rPr>
        <w:rFonts w:hint="default" w:ascii="Wingdings" w:hAnsi="Wingdings"/>
      </w:rPr>
    </w:lvl>
    <w:lvl w:ilvl="6" w:tplc="486E1448">
      <w:start w:val="1"/>
      <w:numFmt w:val="bullet"/>
      <w:lvlText w:val=""/>
      <w:lvlJc w:val="left"/>
      <w:pPr>
        <w:ind w:left="5040" w:hanging="360"/>
      </w:pPr>
      <w:rPr>
        <w:rFonts w:hint="default" w:ascii="Symbol" w:hAnsi="Symbol"/>
      </w:rPr>
    </w:lvl>
    <w:lvl w:ilvl="7" w:tplc="9670DE5E">
      <w:start w:val="1"/>
      <w:numFmt w:val="bullet"/>
      <w:lvlText w:val="o"/>
      <w:lvlJc w:val="left"/>
      <w:pPr>
        <w:ind w:left="5760" w:hanging="360"/>
      </w:pPr>
      <w:rPr>
        <w:rFonts w:hint="default" w:ascii="Courier New" w:hAnsi="Courier New"/>
      </w:rPr>
    </w:lvl>
    <w:lvl w:ilvl="8" w:tplc="5F6ADCDC">
      <w:start w:val="1"/>
      <w:numFmt w:val="bullet"/>
      <w:lvlText w:val=""/>
      <w:lvlJc w:val="left"/>
      <w:pPr>
        <w:ind w:left="6480" w:hanging="360"/>
      </w:pPr>
      <w:rPr>
        <w:rFonts w:hint="default" w:ascii="Wingdings" w:hAnsi="Wingdings"/>
      </w:rPr>
    </w:lvl>
  </w:abstractNum>
  <w:abstractNum w:abstractNumId="20" w15:restartNumberingAfterBreak="0">
    <w:nsid w:val="33FA3A70"/>
    <w:multiLevelType w:val="multilevel"/>
    <w:tmpl w:val="338017E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49F76B6"/>
    <w:multiLevelType w:val="hybridMultilevel"/>
    <w:tmpl w:val="C9685936"/>
    <w:lvl w:ilvl="0" w:tplc="68B8C2E4">
      <w:start w:val="1"/>
      <w:numFmt w:val="bullet"/>
      <w:lvlText w:val=""/>
      <w:lvlJc w:val="left"/>
      <w:pPr>
        <w:tabs>
          <w:tab w:val="num" w:pos="720"/>
        </w:tabs>
        <w:ind w:left="720" w:hanging="360"/>
      </w:pPr>
      <w:rPr>
        <w:rFonts w:hint="default" w:ascii="Symbol" w:hAnsi="Symbol"/>
        <w:sz w:val="20"/>
      </w:rPr>
    </w:lvl>
    <w:lvl w:ilvl="1" w:tplc="5970954C">
      <w:start w:val="1"/>
      <w:numFmt w:val="bullet"/>
      <w:lvlText w:val="o"/>
      <w:lvlJc w:val="left"/>
      <w:pPr>
        <w:tabs>
          <w:tab w:val="num" w:pos="1440"/>
        </w:tabs>
        <w:ind w:left="1440" w:hanging="360"/>
      </w:pPr>
      <w:rPr>
        <w:rFonts w:hint="default" w:ascii="Courier New" w:hAnsi="Courier New"/>
        <w:sz w:val="20"/>
      </w:rPr>
    </w:lvl>
    <w:lvl w:ilvl="2" w:tplc="E8825836" w:tentative="1">
      <w:start w:val="1"/>
      <w:numFmt w:val="bullet"/>
      <w:lvlText w:val=""/>
      <w:lvlJc w:val="left"/>
      <w:pPr>
        <w:tabs>
          <w:tab w:val="num" w:pos="2160"/>
        </w:tabs>
        <w:ind w:left="2160" w:hanging="360"/>
      </w:pPr>
      <w:rPr>
        <w:rFonts w:hint="default" w:ascii="Wingdings" w:hAnsi="Wingdings"/>
        <w:sz w:val="20"/>
      </w:rPr>
    </w:lvl>
    <w:lvl w:ilvl="3" w:tplc="8E20C946" w:tentative="1">
      <w:start w:val="1"/>
      <w:numFmt w:val="bullet"/>
      <w:lvlText w:val=""/>
      <w:lvlJc w:val="left"/>
      <w:pPr>
        <w:tabs>
          <w:tab w:val="num" w:pos="2880"/>
        </w:tabs>
        <w:ind w:left="2880" w:hanging="360"/>
      </w:pPr>
      <w:rPr>
        <w:rFonts w:hint="default" w:ascii="Wingdings" w:hAnsi="Wingdings"/>
        <w:sz w:val="20"/>
      </w:rPr>
    </w:lvl>
    <w:lvl w:ilvl="4" w:tplc="033A14D2" w:tentative="1">
      <w:start w:val="1"/>
      <w:numFmt w:val="bullet"/>
      <w:lvlText w:val=""/>
      <w:lvlJc w:val="left"/>
      <w:pPr>
        <w:tabs>
          <w:tab w:val="num" w:pos="3600"/>
        </w:tabs>
        <w:ind w:left="3600" w:hanging="360"/>
      </w:pPr>
      <w:rPr>
        <w:rFonts w:hint="default" w:ascii="Wingdings" w:hAnsi="Wingdings"/>
        <w:sz w:val="20"/>
      </w:rPr>
    </w:lvl>
    <w:lvl w:ilvl="5" w:tplc="215AC494" w:tentative="1">
      <w:start w:val="1"/>
      <w:numFmt w:val="bullet"/>
      <w:lvlText w:val=""/>
      <w:lvlJc w:val="left"/>
      <w:pPr>
        <w:tabs>
          <w:tab w:val="num" w:pos="4320"/>
        </w:tabs>
        <w:ind w:left="4320" w:hanging="360"/>
      </w:pPr>
      <w:rPr>
        <w:rFonts w:hint="default" w:ascii="Wingdings" w:hAnsi="Wingdings"/>
        <w:sz w:val="20"/>
      </w:rPr>
    </w:lvl>
    <w:lvl w:ilvl="6" w:tplc="1CC4075C" w:tentative="1">
      <w:start w:val="1"/>
      <w:numFmt w:val="bullet"/>
      <w:lvlText w:val=""/>
      <w:lvlJc w:val="left"/>
      <w:pPr>
        <w:tabs>
          <w:tab w:val="num" w:pos="5040"/>
        </w:tabs>
        <w:ind w:left="5040" w:hanging="360"/>
      </w:pPr>
      <w:rPr>
        <w:rFonts w:hint="default" w:ascii="Wingdings" w:hAnsi="Wingdings"/>
        <w:sz w:val="20"/>
      </w:rPr>
    </w:lvl>
    <w:lvl w:ilvl="7" w:tplc="AC86116C" w:tentative="1">
      <w:start w:val="1"/>
      <w:numFmt w:val="bullet"/>
      <w:lvlText w:val=""/>
      <w:lvlJc w:val="left"/>
      <w:pPr>
        <w:tabs>
          <w:tab w:val="num" w:pos="5760"/>
        </w:tabs>
        <w:ind w:left="5760" w:hanging="360"/>
      </w:pPr>
      <w:rPr>
        <w:rFonts w:hint="default" w:ascii="Wingdings" w:hAnsi="Wingdings"/>
        <w:sz w:val="20"/>
      </w:rPr>
    </w:lvl>
    <w:lvl w:ilvl="8" w:tplc="C45C8FD4"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53AE4A1"/>
    <w:multiLevelType w:val="hybridMultilevel"/>
    <w:tmpl w:val="2572CDAE"/>
    <w:lvl w:ilvl="0" w:tplc="114E3F7C">
      <w:start w:val="1"/>
      <w:numFmt w:val="bullet"/>
      <w:lvlText w:val=""/>
      <w:lvlJc w:val="left"/>
      <w:pPr>
        <w:ind w:left="720" w:hanging="360"/>
      </w:pPr>
      <w:rPr>
        <w:rFonts w:hint="default" w:ascii="Wingdings" w:hAnsi="Wingdings"/>
      </w:rPr>
    </w:lvl>
    <w:lvl w:ilvl="1" w:tplc="D14E2C74">
      <w:start w:val="1"/>
      <w:numFmt w:val="bullet"/>
      <w:lvlText w:val="o"/>
      <w:lvlJc w:val="left"/>
      <w:pPr>
        <w:ind w:left="1440" w:hanging="360"/>
      </w:pPr>
      <w:rPr>
        <w:rFonts w:hint="default" w:ascii="Courier New" w:hAnsi="Courier New"/>
      </w:rPr>
    </w:lvl>
    <w:lvl w:ilvl="2" w:tplc="CE44B502">
      <w:start w:val="1"/>
      <w:numFmt w:val="bullet"/>
      <w:lvlText w:val=""/>
      <w:lvlJc w:val="left"/>
      <w:pPr>
        <w:ind w:left="2160" w:hanging="360"/>
      </w:pPr>
      <w:rPr>
        <w:rFonts w:hint="default" w:ascii="Wingdings" w:hAnsi="Wingdings"/>
      </w:rPr>
    </w:lvl>
    <w:lvl w:ilvl="3" w:tplc="8278BB74">
      <w:start w:val="1"/>
      <w:numFmt w:val="bullet"/>
      <w:lvlText w:val=""/>
      <w:lvlJc w:val="left"/>
      <w:pPr>
        <w:ind w:left="2880" w:hanging="360"/>
      </w:pPr>
      <w:rPr>
        <w:rFonts w:hint="default" w:ascii="Symbol" w:hAnsi="Symbol"/>
      </w:rPr>
    </w:lvl>
    <w:lvl w:ilvl="4" w:tplc="F3A6BC60">
      <w:start w:val="1"/>
      <w:numFmt w:val="bullet"/>
      <w:lvlText w:val="o"/>
      <w:lvlJc w:val="left"/>
      <w:pPr>
        <w:ind w:left="3600" w:hanging="360"/>
      </w:pPr>
      <w:rPr>
        <w:rFonts w:hint="default" w:ascii="Courier New" w:hAnsi="Courier New"/>
      </w:rPr>
    </w:lvl>
    <w:lvl w:ilvl="5" w:tplc="2D20710E">
      <w:start w:val="1"/>
      <w:numFmt w:val="bullet"/>
      <w:lvlText w:val=""/>
      <w:lvlJc w:val="left"/>
      <w:pPr>
        <w:ind w:left="4320" w:hanging="360"/>
      </w:pPr>
      <w:rPr>
        <w:rFonts w:hint="default" w:ascii="Wingdings" w:hAnsi="Wingdings"/>
      </w:rPr>
    </w:lvl>
    <w:lvl w:ilvl="6" w:tplc="85E66A6E">
      <w:start w:val="1"/>
      <w:numFmt w:val="bullet"/>
      <w:lvlText w:val=""/>
      <w:lvlJc w:val="left"/>
      <w:pPr>
        <w:ind w:left="5040" w:hanging="360"/>
      </w:pPr>
      <w:rPr>
        <w:rFonts w:hint="default" w:ascii="Symbol" w:hAnsi="Symbol"/>
      </w:rPr>
    </w:lvl>
    <w:lvl w:ilvl="7" w:tplc="75388820">
      <w:start w:val="1"/>
      <w:numFmt w:val="bullet"/>
      <w:lvlText w:val="o"/>
      <w:lvlJc w:val="left"/>
      <w:pPr>
        <w:ind w:left="5760" w:hanging="360"/>
      </w:pPr>
      <w:rPr>
        <w:rFonts w:hint="default" w:ascii="Courier New" w:hAnsi="Courier New"/>
      </w:rPr>
    </w:lvl>
    <w:lvl w:ilvl="8" w:tplc="AC3E4340">
      <w:start w:val="1"/>
      <w:numFmt w:val="bullet"/>
      <w:lvlText w:val=""/>
      <w:lvlJc w:val="left"/>
      <w:pPr>
        <w:ind w:left="6480" w:hanging="360"/>
      </w:pPr>
      <w:rPr>
        <w:rFonts w:hint="default" w:ascii="Wingdings" w:hAnsi="Wingdings"/>
      </w:rPr>
    </w:lvl>
  </w:abstractNum>
  <w:abstractNum w:abstractNumId="23" w15:restartNumberingAfterBreak="0">
    <w:nsid w:val="35506E77"/>
    <w:multiLevelType w:val="hybridMultilevel"/>
    <w:tmpl w:val="2BD29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DD0E1D"/>
    <w:multiLevelType w:val="multilevel"/>
    <w:tmpl w:val="223802A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7AD307C"/>
    <w:multiLevelType w:val="multilevel"/>
    <w:tmpl w:val="6B5E53A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C3028D3"/>
    <w:multiLevelType w:val="hybridMultilevel"/>
    <w:tmpl w:val="ECD8B306"/>
    <w:lvl w:ilvl="0" w:tplc="9E56F0AA">
      <w:start w:val="1"/>
      <w:numFmt w:val="bullet"/>
      <w:lvlText w:val=""/>
      <w:lvlJc w:val="left"/>
      <w:pPr>
        <w:ind w:left="720" w:hanging="360"/>
      </w:pPr>
      <w:rPr>
        <w:rFonts w:hint="default" w:ascii="Wingdings" w:hAnsi="Wingdings"/>
      </w:rPr>
    </w:lvl>
    <w:lvl w:ilvl="1" w:tplc="4C22233A">
      <w:start w:val="1"/>
      <w:numFmt w:val="bullet"/>
      <w:lvlText w:val="o"/>
      <w:lvlJc w:val="left"/>
      <w:pPr>
        <w:ind w:left="1440" w:hanging="360"/>
      </w:pPr>
      <w:rPr>
        <w:rFonts w:hint="default" w:ascii="Courier New" w:hAnsi="Courier New"/>
      </w:rPr>
    </w:lvl>
    <w:lvl w:ilvl="2" w:tplc="EC2C1430">
      <w:start w:val="1"/>
      <w:numFmt w:val="bullet"/>
      <w:lvlText w:val=""/>
      <w:lvlJc w:val="left"/>
      <w:pPr>
        <w:ind w:left="2160" w:hanging="360"/>
      </w:pPr>
      <w:rPr>
        <w:rFonts w:hint="default" w:ascii="Wingdings" w:hAnsi="Wingdings"/>
      </w:rPr>
    </w:lvl>
    <w:lvl w:ilvl="3" w:tplc="D54201BE">
      <w:start w:val="1"/>
      <w:numFmt w:val="bullet"/>
      <w:lvlText w:val=""/>
      <w:lvlJc w:val="left"/>
      <w:pPr>
        <w:ind w:left="2880" w:hanging="360"/>
      </w:pPr>
      <w:rPr>
        <w:rFonts w:hint="default" w:ascii="Symbol" w:hAnsi="Symbol"/>
      </w:rPr>
    </w:lvl>
    <w:lvl w:ilvl="4" w:tplc="471447BE">
      <w:start w:val="1"/>
      <w:numFmt w:val="bullet"/>
      <w:lvlText w:val="o"/>
      <w:lvlJc w:val="left"/>
      <w:pPr>
        <w:ind w:left="3600" w:hanging="360"/>
      </w:pPr>
      <w:rPr>
        <w:rFonts w:hint="default" w:ascii="Courier New" w:hAnsi="Courier New"/>
      </w:rPr>
    </w:lvl>
    <w:lvl w:ilvl="5" w:tplc="988C9B38">
      <w:start w:val="1"/>
      <w:numFmt w:val="bullet"/>
      <w:lvlText w:val=""/>
      <w:lvlJc w:val="left"/>
      <w:pPr>
        <w:ind w:left="4320" w:hanging="360"/>
      </w:pPr>
      <w:rPr>
        <w:rFonts w:hint="default" w:ascii="Wingdings" w:hAnsi="Wingdings"/>
      </w:rPr>
    </w:lvl>
    <w:lvl w:ilvl="6" w:tplc="4ACABFDE">
      <w:start w:val="1"/>
      <w:numFmt w:val="bullet"/>
      <w:lvlText w:val=""/>
      <w:lvlJc w:val="left"/>
      <w:pPr>
        <w:ind w:left="5040" w:hanging="360"/>
      </w:pPr>
      <w:rPr>
        <w:rFonts w:hint="default" w:ascii="Symbol" w:hAnsi="Symbol"/>
      </w:rPr>
    </w:lvl>
    <w:lvl w:ilvl="7" w:tplc="33E67EC0">
      <w:start w:val="1"/>
      <w:numFmt w:val="bullet"/>
      <w:lvlText w:val="o"/>
      <w:lvlJc w:val="left"/>
      <w:pPr>
        <w:ind w:left="5760" w:hanging="360"/>
      </w:pPr>
      <w:rPr>
        <w:rFonts w:hint="default" w:ascii="Courier New" w:hAnsi="Courier New"/>
      </w:rPr>
    </w:lvl>
    <w:lvl w:ilvl="8" w:tplc="FCF85AEC">
      <w:start w:val="1"/>
      <w:numFmt w:val="bullet"/>
      <w:lvlText w:val=""/>
      <w:lvlJc w:val="left"/>
      <w:pPr>
        <w:ind w:left="6480" w:hanging="360"/>
      </w:pPr>
      <w:rPr>
        <w:rFonts w:hint="default" w:ascii="Wingdings" w:hAnsi="Wingdings"/>
      </w:rPr>
    </w:lvl>
  </w:abstractNum>
  <w:abstractNum w:abstractNumId="27" w15:restartNumberingAfterBreak="0">
    <w:nsid w:val="41727036"/>
    <w:multiLevelType w:val="multilevel"/>
    <w:tmpl w:val="269A6A3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8C72CA3"/>
    <w:multiLevelType w:val="multilevel"/>
    <w:tmpl w:val="62027B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97EBB59"/>
    <w:multiLevelType w:val="hybridMultilevel"/>
    <w:tmpl w:val="2878CF72"/>
    <w:lvl w:ilvl="0" w:tplc="F67A4564">
      <w:start w:val="1"/>
      <w:numFmt w:val="bullet"/>
      <w:lvlText w:val=""/>
      <w:lvlJc w:val="left"/>
      <w:pPr>
        <w:ind w:left="720" w:hanging="360"/>
      </w:pPr>
      <w:rPr>
        <w:rFonts w:hint="default" w:ascii="Wingdings" w:hAnsi="Wingdings"/>
      </w:rPr>
    </w:lvl>
    <w:lvl w:ilvl="1" w:tplc="5DC6F1C4">
      <w:start w:val="1"/>
      <w:numFmt w:val="bullet"/>
      <w:lvlText w:val="o"/>
      <w:lvlJc w:val="left"/>
      <w:pPr>
        <w:ind w:left="1440" w:hanging="360"/>
      </w:pPr>
      <w:rPr>
        <w:rFonts w:hint="default" w:ascii="Courier New" w:hAnsi="Courier New"/>
      </w:rPr>
    </w:lvl>
    <w:lvl w:ilvl="2" w:tplc="92B8234C">
      <w:start w:val="1"/>
      <w:numFmt w:val="bullet"/>
      <w:lvlText w:val=""/>
      <w:lvlJc w:val="left"/>
      <w:pPr>
        <w:ind w:left="2160" w:hanging="360"/>
      </w:pPr>
      <w:rPr>
        <w:rFonts w:hint="default" w:ascii="Wingdings" w:hAnsi="Wingdings"/>
      </w:rPr>
    </w:lvl>
    <w:lvl w:ilvl="3" w:tplc="87183BD4">
      <w:start w:val="1"/>
      <w:numFmt w:val="bullet"/>
      <w:lvlText w:val=""/>
      <w:lvlJc w:val="left"/>
      <w:pPr>
        <w:ind w:left="2880" w:hanging="360"/>
      </w:pPr>
      <w:rPr>
        <w:rFonts w:hint="default" w:ascii="Symbol" w:hAnsi="Symbol"/>
      </w:rPr>
    </w:lvl>
    <w:lvl w:ilvl="4" w:tplc="C0C6191C">
      <w:start w:val="1"/>
      <w:numFmt w:val="bullet"/>
      <w:lvlText w:val="o"/>
      <w:lvlJc w:val="left"/>
      <w:pPr>
        <w:ind w:left="3600" w:hanging="360"/>
      </w:pPr>
      <w:rPr>
        <w:rFonts w:hint="default" w:ascii="Courier New" w:hAnsi="Courier New"/>
      </w:rPr>
    </w:lvl>
    <w:lvl w:ilvl="5" w:tplc="95C051E8">
      <w:start w:val="1"/>
      <w:numFmt w:val="bullet"/>
      <w:lvlText w:val=""/>
      <w:lvlJc w:val="left"/>
      <w:pPr>
        <w:ind w:left="4320" w:hanging="360"/>
      </w:pPr>
      <w:rPr>
        <w:rFonts w:hint="default" w:ascii="Wingdings" w:hAnsi="Wingdings"/>
      </w:rPr>
    </w:lvl>
    <w:lvl w:ilvl="6" w:tplc="A0FEB96E">
      <w:start w:val="1"/>
      <w:numFmt w:val="bullet"/>
      <w:lvlText w:val=""/>
      <w:lvlJc w:val="left"/>
      <w:pPr>
        <w:ind w:left="5040" w:hanging="360"/>
      </w:pPr>
      <w:rPr>
        <w:rFonts w:hint="default" w:ascii="Symbol" w:hAnsi="Symbol"/>
      </w:rPr>
    </w:lvl>
    <w:lvl w:ilvl="7" w:tplc="2A929596">
      <w:start w:val="1"/>
      <w:numFmt w:val="bullet"/>
      <w:lvlText w:val="o"/>
      <w:lvlJc w:val="left"/>
      <w:pPr>
        <w:ind w:left="5760" w:hanging="360"/>
      </w:pPr>
      <w:rPr>
        <w:rFonts w:hint="default" w:ascii="Courier New" w:hAnsi="Courier New"/>
      </w:rPr>
    </w:lvl>
    <w:lvl w:ilvl="8" w:tplc="35847F70">
      <w:start w:val="1"/>
      <w:numFmt w:val="bullet"/>
      <w:lvlText w:val=""/>
      <w:lvlJc w:val="left"/>
      <w:pPr>
        <w:ind w:left="6480" w:hanging="360"/>
      </w:pPr>
      <w:rPr>
        <w:rFonts w:hint="default" w:ascii="Wingdings" w:hAnsi="Wingdings"/>
      </w:rPr>
    </w:lvl>
  </w:abstractNum>
  <w:abstractNum w:abstractNumId="30" w15:restartNumberingAfterBreak="0">
    <w:nsid w:val="52440C5E"/>
    <w:multiLevelType w:val="hybridMultilevel"/>
    <w:tmpl w:val="9C7CA730"/>
    <w:lvl w:ilvl="0" w:tplc="6A40A53C">
      <w:start w:val="1"/>
      <w:numFmt w:val="bullet"/>
      <w:lvlText w:val="·"/>
      <w:lvlJc w:val="left"/>
      <w:pPr>
        <w:ind w:left="720" w:hanging="360"/>
      </w:pPr>
      <w:rPr>
        <w:rFonts w:hint="default" w:ascii="Symbol" w:hAnsi="Symbol"/>
      </w:rPr>
    </w:lvl>
    <w:lvl w:ilvl="1" w:tplc="592C6B9C">
      <w:start w:val="1"/>
      <w:numFmt w:val="bullet"/>
      <w:lvlText w:val="o"/>
      <w:lvlJc w:val="left"/>
      <w:pPr>
        <w:ind w:left="1440" w:hanging="360"/>
      </w:pPr>
      <w:rPr>
        <w:rFonts w:hint="default" w:ascii="Courier New" w:hAnsi="Courier New"/>
      </w:rPr>
    </w:lvl>
    <w:lvl w:ilvl="2" w:tplc="B6BA75CE">
      <w:start w:val="1"/>
      <w:numFmt w:val="bullet"/>
      <w:lvlText w:val=""/>
      <w:lvlJc w:val="left"/>
      <w:pPr>
        <w:ind w:left="2160" w:hanging="360"/>
      </w:pPr>
      <w:rPr>
        <w:rFonts w:hint="default" w:ascii="Wingdings" w:hAnsi="Wingdings"/>
      </w:rPr>
    </w:lvl>
    <w:lvl w:ilvl="3" w:tplc="052E0D30">
      <w:start w:val="1"/>
      <w:numFmt w:val="bullet"/>
      <w:lvlText w:val=""/>
      <w:lvlJc w:val="left"/>
      <w:pPr>
        <w:ind w:left="2880" w:hanging="360"/>
      </w:pPr>
      <w:rPr>
        <w:rFonts w:hint="default" w:ascii="Symbol" w:hAnsi="Symbol"/>
      </w:rPr>
    </w:lvl>
    <w:lvl w:ilvl="4" w:tplc="405A44E6">
      <w:start w:val="1"/>
      <w:numFmt w:val="bullet"/>
      <w:lvlText w:val="o"/>
      <w:lvlJc w:val="left"/>
      <w:pPr>
        <w:ind w:left="3600" w:hanging="360"/>
      </w:pPr>
      <w:rPr>
        <w:rFonts w:hint="default" w:ascii="Courier New" w:hAnsi="Courier New"/>
      </w:rPr>
    </w:lvl>
    <w:lvl w:ilvl="5" w:tplc="7CB82DEE">
      <w:start w:val="1"/>
      <w:numFmt w:val="bullet"/>
      <w:lvlText w:val=""/>
      <w:lvlJc w:val="left"/>
      <w:pPr>
        <w:ind w:left="4320" w:hanging="360"/>
      </w:pPr>
      <w:rPr>
        <w:rFonts w:hint="default" w:ascii="Wingdings" w:hAnsi="Wingdings"/>
      </w:rPr>
    </w:lvl>
    <w:lvl w:ilvl="6" w:tplc="528E8CD4">
      <w:start w:val="1"/>
      <w:numFmt w:val="bullet"/>
      <w:lvlText w:val=""/>
      <w:lvlJc w:val="left"/>
      <w:pPr>
        <w:ind w:left="5040" w:hanging="360"/>
      </w:pPr>
      <w:rPr>
        <w:rFonts w:hint="default" w:ascii="Symbol" w:hAnsi="Symbol"/>
      </w:rPr>
    </w:lvl>
    <w:lvl w:ilvl="7" w:tplc="21CCE1EC">
      <w:start w:val="1"/>
      <w:numFmt w:val="bullet"/>
      <w:lvlText w:val="o"/>
      <w:lvlJc w:val="left"/>
      <w:pPr>
        <w:ind w:left="5760" w:hanging="360"/>
      </w:pPr>
      <w:rPr>
        <w:rFonts w:hint="default" w:ascii="Courier New" w:hAnsi="Courier New"/>
      </w:rPr>
    </w:lvl>
    <w:lvl w:ilvl="8" w:tplc="B4C472AC">
      <w:start w:val="1"/>
      <w:numFmt w:val="bullet"/>
      <w:lvlText w:val=""/>
      <w:lvlJc w:val="left"/>
      <w:pPr>
        <w:ind w:left="6480" w:hanging="360"/>
      </w:pPr>
      <w:rPr>
        <w:rFonts w:hint="default" w:ascii="Wingdings" w:hAnsi="Wingdings"/>
      </w:rPr>
    </w:lvl>
  </w:abstractNum>
  <w:abstractNum w:abstractNumId="31" w15:restartNumberingAfterBreak="0">
    <w:nsid w:val="537F0502"/>
    <w:multiLevelType w:val="multilevel"/>
    <w:tmpl w:val="854C5E4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78E2A7E"/>
    <w:multiLevelType w:val="hybridMultilevel"/>
    <w:tmpl w:val="685AA280"/>
    <w:lvl w:ilvl="0" w:tplc="7BA6071A">
      <w:start w:val="1"/>
      <w:numFmt w:val="decimal"/>
      <w:lvlText w:val="%1."/>
      <w:lvlJc w:val="left"/>
      <w:pPr>
        <w:ind w:left="720" w:hanging="360"/>
      </w:pPr>
    </w:lvl>
    <w:lvl w:ilvl="1" w:tplc="C9A6590C">
      <w:start w:val="1"/>
      <w:numFmt w:val="lowerLetter"/>
      <w:lvlText w:val="%2."/>
      <w:lvlJc w:val="left"/>
      <w:pPr>
        <w:ind w:left="1440" w:hanging="360"/>
      </w:pPr>
    </w:lvl>
    <w:lvl w:ilvl="2" w:tplc="BD6E9B92">
      <w:start w:val="1"/>
      <w:numFmt w:val="lowerRoman"/>
      <w:lvlText w:val="%3."/>
      <w:lvlJc w:val="right"/>
      <w:pPr>
        <w:ind w:left="2160" w:hanging="180"/>
      </w:pPr>
    </w:lvl>
    <w:lvl w:ilvl="3" w:tplc="C3CAB91C">
      <w:start w:val="1"/>
      <w:numFmt w:val="decimal"/>
      <w:lvlText w:val="%4."/>
      <w:lvlJc w:val="left"/>
      <w:pPr>
        <w:ind w:left="2880" w:hanging="360"/>
      </w:pPr>
    </w:lvl>
    <w:lvl w:ilvl="4" w:tplc="00E00698">
      <w:start w:val="1"/>
      <w:numFmt w:val="lowerLetter"/>
      <w:lvlText w:val="%5."/>
      <w:lvlJc w:val="left"/>
      <w:pPr>
        <w:ind w:left="3600" w:hanging="360"/>
      </w:pPr>
    </w:lvl>
    <w:lvl w:ilvl="5" w:tplc="6338D792">
      <w:start w:val="1"/>
      <w:numFmt w:val="lowerRoman"/>
      <w:lvlText w:val="%6."/>
      <w:lvlJc w:val="right"/>
      <w:pPr>
        <w:ind w:left="4320" w:hanging="180"/>
      </w:pPr>
    </w:lvl>
    <w:lvl w:ilvl="6" w:tplc="ABA2F780">
      <w:start w:val="1"/>
      <w:numFmt w:val="decimal"/>
      <w:lvlText w:val="%7."/>
      <w:lvlJc w:val="left"/>
      <w:pPr>
        <w:ind w:left="5040" w:hanging="360"/>
      </w:pPr>
    </w:lvl>
    <w:lvl w:ilvl="7" w:tplc="A8C28F0C">
      <w:start w:val="1"/>
      <w:numFmt w:val="lowerLetter"/>
      <w:lvlText w:val="%8."/>
      <w:lvlJc w:val="left"/>
      <w:pPr>
        <w:ind w:left="5760" w:hanging="360"/>
      </w:pPr>
    </w:lvl>
    <w:lvl w:ilvl="8" w:tplc="2FB8EEA4">
      <w:start w:val="1"/>
      <w:numFmt w:val="lowerRoman"/>
      <w:lvlText w:val="%9."/>
      <w:lvlJc w:val="right"/>
      <w:pPr>
        <w:ind w:left="6480" w:hanging="180"/>
      </w:pPr>
    </w:lvl>
  </w:abstractNum>
  <w:abstractNum w:abstractNumId="33" w15:restartNumberingAfterBreak="0">
    <w:nsid w:val="58EC0E6D"/>
    <w:multiLevelType w:val="multilevel"/>
    <w:tmpl w:val="2B9E9218"/>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5C5B49BC"/>
    <w:multiLevelType w:val="hybridMultilevel"/>
    <w:tmpl w:val="FFFFFFFF"/>
    <w:lvl w:ilvl="0" w:tplc="FF9CADF6">
      <w:start w:val="1"/>
      <w:numFmt w:val="bullet"/>
      <w:lvlText w:val=""/>
      <w:lvlJc w:val="left"/>
      <w:pPr>
        <w:ind w:left="720" w:hanging="360"/>
      </w:pPr>
      <w:rPr>
        <w:rFonts w:hint="default" w:ascii="Symbol" w:hAnsi="Symbol"/>
      </w:rPr>
    </w:lvl>
    <w:lvl w:ilvl="1" w:tplc="5CB038A2">
      <w:start w:val="1"/>
      <w:numFmt w:val="bullet"/>
      <w:lvlText w:val="o"/>
      <w:lvlJc w:val="left"/>
      <w:pPr>
        <w:ind w:left="1440" w:hanging="360"/>
      </w:pPr>
      <w:rPr>
        <w:rFonts w:hint="default" w:ascii="Courier New" w:hAnsi="Courier New"/>
      </w:rPr>
    </w:lvl>
    <w:lvl w:ilvl="2" w:tplc="09BCBE0A">
      <w:start w:val="1"/>
      <w:numFmt w:val="bullet"/>
      <w:lvlText w:val=""/>
      <w:lvlJc w:val="left"/>
      <w:pPr>
        <w:ind w:left="2160" w:hanging="360"/>
      </w:pPr>
      <w:rPr>
        <w:rFonts w:hint="default" w:ascii="Wingdings" w:hAnsi="Wingdings"/>
      </w:rPr>
    </w:lvl>
    <w:lvl w:ilvl="3" w:tplc="310AC8E4">
      <w:start w:val="1"/>
      <w:numFmt w:val="bullet"/>
      <w:lvlText w:val=""/>
      <w:lvlJc w:val="left"/>
      <w:pPr>
        <w:ind w:left="2880" w:hanging="360"/>
      </w:pPr>
      <w:rPr>
        <w:rFonts w:hint="default" w:ascii="Symbol" w:hAnsi="Symbol"/>
      </w:rPr>
    </w:lvl>
    <w:lvl w:ilvl="4" w:tplc="66229266">
      <w:start w:val="1"/>
      <w:numFmt w:val="bullet"/>
      <w:lvlText w:val="o"/>
      <w:lvlJc w:val="left"/>
      <w:pPr>
        <w:ind w:left="3600" w:hanging="360"/>
      </w:pPr>
      <w:rPr>
        <w:rFonts w:hint="default" w:ascii="Courier New" w:hAnsi="Courier New"/>
      </w:rPr>
    </w:lvl>
    <w:lvl w:ilvl="5" w:tplc="D7CC40E2">
      <w:start w:val="1"/>
      <w:numFmt w:val="bullet"/>
      <w:lvlText w:val=""/>
      <w:lvlJc w:val="left"/>
      <w:pPr>
        <w:ind w:left="4320" w:hanging="360"/>
      </w:pPr>
      <w:rPr>
        <w:rFonts w:hint="default" w:ascii="Wingdings" w:hAnsi="Wingdings"/>
      </w:rPr>
    </w:lvl>
    <w:lvl w:ilvl="6" w:tplc="AB683EB8">
      <w:start w:val="1"/>
      <w:numFmt w:val="bullet"/>
      <w:lvlText w:val=""/>
      <w:lvlJc w:val="left"/>
      <w:pPr>
        <w:ind w:left="5040" w:hanging="360"/>
      </w:pPr>
      <w:rPr>
        <w:rFonts w:hint="default" w:ascii="Symbol" w:hAnsi="Symbol"/>
      </w:rPr>
    </w:lvl>
    <w:lvl w:ilvl="7" w:tplc="A87AFEB4">
      <w:start w:val="1"/>
      <w:numFmt w:val="bullet"/>
      <w:lvlText w:val="o"/>
      <w:lvlJc w:val="left"/>
      <w:pPr>
        <w:ind w:left="5760" w:hanging="360"/>
      </w:pPr>
      <w:rPr>
        <w:rFonts w:hint="default" w:ascii="Courier New" w:hAnsi="Courier New"/>
      </w:rPr>
    </w:lvl>
    <w:lvl w:ilvl="8" w:tplc="FBCA20D8">
      <w:start w:val="1"/>
      <w:numFmt w:val="bullet"/>
      <w:lvlText w:val=""/>
      <w:lvlJc w:val="left"/>
      <w:pPr>
        <w:ind w:left="6480" w:hanging="360"/>
      </w:pPr>
      <w:rPr>
        <w:rFonts w:hint="default" w:ascii="Wingdings" w:hAnsi="Wingdings"/>
      </w:rPr>
    </w:lvl>
  </w:abstractNum>
  <w:abstractNum w:abstractNumId="35" w15:restartNumberingAfterBreak="0">
    <w:nsid w:val="629A991C"/>
    <w:multiLevelType w:val="hybridMultilevel"/>
    <w:tmpl w:val="1698056E"/>
    <w:lvl w:ilvl="0" w:tplc="C494F772">
      <w:start w:val="1"/>
      <w:numFmt w:val="bullet"/>
      <w:lvlText w:val="·"/>
      <w:lvlJc w:val="left"/>
      <w:pPr>
        <w:ind w:left="720" w:hanging="360"/>
      </w:pPr>
      <w:rPr>
        <w:rFonts w:hint="default" w:ascii="Symbol" w:hAnsi="Symbol"/>
      </w:rPr>
    </w:lvl>
    <w:lvl w:ilvl="1" w:tplc="8932D90C">
      <w:start w:val="1"/>
      <w:numFmt w:val="bullet"/>
      <w:lvlText w:val="o"/>
      <w:lvlJc w:val="left"/>
      <w:pPr>
        <w:ind w:left="1440" w:hanging="360"/>
      </w:pPr>
      <w:rPr>
        <w:rFonts w:hint="default" w:ascii="Courier New" w:hAnsi="Courier New"/>
      </w:rPr>
    </w:lvl>
    <w:lvl w:ilvl="2" w:tplc="52EE0176">
      <w:start w:val="1"/>
      <w:numFmt w:val="bullet"/>
      <w:lvlText w:val=""/>
      <w:lvlJc w:val="left"/>
      <w:pPr>
        <w:ind w:left="2160" w:hanging="360"/>
      </w:pPr>
      <w:rPr>
        <w:rFonts w:hint="default" w:ascii="Wingdings" w:hAnsi="Wingdings"/>
      </w:rPr>
    </w:lvl>
    <w:lvl w:ilvl="3" w:tplc="741CC4F6">
      <w:start w:val="1"/>
      <w:numFmt w:val="bullet"/>
      <w:lvlText w:val=""/>
      <w:lvlJc w:val="left"/>
      <w:pPr>
        <w:ind w:left="2880" w:hanging="360"/>
      </w:pPr>
      <w:rPr>
        <w:rFonts w:hint="default" w:ascii="Symbol" w:hAnsi="Symbol"/>
      </w:rPr>
    </w:lvl>
    <w:lvl w:ilvl="4" w:tplc="9612CBB4">
      <w:start w:val="1"/>
      <w:numFmt w:val="bullet"/>
      <w:lvlText w:val="o"/>
      <w:lvlJc w:val="left"/>
      <w:pPr>
        <w:ind w:left="3600" w:hanging="360"/>
      </w:pPr>
      <w:rPr>
        <w:rFonts w:hint="default" w:ascii="Courier New" w:hAnsi="Courier New"/>
      </w:rPr>
    </w:lvl>
    <w:lvl w:ilvl="5" w:tplc="2FBCC58A">
      <w:start w:val="1"/>
      <w:numFmt w:val="bullet"/>
      <w:lvlText w:val=""/>
      <w:lvlJc w:val="left"/>
      <w:pPr>
        <w:ind w:left="4320" w:hanging="360"/>
      </w:pPr>
      <w:rPr>
        <w:rFonts w:hint="default" w:ascii="Wingdings" w:hAnsi="Wingdings"/>
      </w:rPr>
    </w:lvl>
    <w:lvl w:ilvl="6" w:tplc="EA127886">
      <w:start w:val="1"/>
      <w:numFmt w:val="bullet"/>
      <w:lvlText w:val=""/>
      <w:lvlJc w:val="left"/>
      <w:pPr>
        <w:ind w:left="5040" w:hanging="360"/>
      </w:pPr>
      <w:rPr>
        <w:rFonts w:hint="default" w:ascii="Symbol" w:hAnsi="Symbol"/>
      </w:rPr>
    </w:lvl>
    <w:lvl w:ilvl="7" w:tplc="4F087C08">
      <w:start w:val="1"/>
      <w:numFmt w:val="bullet"/>
      <w:lvlText w:val="o"/>
      <w:lvlJc w:val="left"/>
      <w:pPr>
        <w:ind w:left="5760" w:hanging="360"/>
      </w:pPr>
      <w:rPr>
        <w:rFonts w:hint="default" w:ascii="Courier New" w:hAnsi="Courier New"/>
      </w:rPr>
    </w:lvl>
    <w:lvl w:ilvl="8" w:tplc="C672955E">
      <w:start w:val="1"/>
      <w:numFmt w:val="bullet"/>
      <w:lvlText w:val=""/>
      <w:lvlJc w:val="left"/>
      <w:pPr>
        <w:ind w:left="6480" w:hanging="360"/>
      </w:pPr>
      <w:rPr>
        <w:rFonts w:hint="default" w:ascii="Wingdings" w:hAnsi="Wingdings"/>
      </w:rPr>
    </w:lvl>
  </w:abstractNum>
  <w:abstractNum w:abstractNumId="36" w15:restartNumberingAfterBreak="0">
    <w:nsid w:val="68391C48"/>
    <w:multiLevelType w:val="hybridMultilevel"/>
    <w:tmpl w:val="50FAD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750E2F"/>
    <w:multiLevelType w:val="multilevel"/>
    <w:tmpl w:val="A182839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99B3442"/>
    <w:multiLevelType w:val="multilevel"/>
    <w:tmpl w:val="ED0A1E00"/>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6CD5058F"/>
    <w:multiLevelType w:val="multilevel"/>
    <w:tmpl w:val="E8D85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0708140"/>
    <w:multiLevelType w:val="hybridMultilevel"/>
    <w:tmpl w:val="F87673BC"/>
    <w:lvl w:ilvl="0" w:tplc="65C253AE">
      <w:start w:val="1"/>
      <w:numFmt w:val="bullet"/>
      <w:lvlText w:val=""/>
      <w:lvlJc w:val="left"/>
      <w:pPr>
        <w:ind w:left="720" w:hanging="360"/>
      </w:pPr>
      <w:rPr>
        <w:rFonts w:hint="default" w:ascii="Wingdings" w:hAnsi="Wingdings"/>
      </w:rPr>
    </w:lvl>
    <w:lvl w:ilvl="1" w:tplc="9A345DBC">
      <w:start w:val="1"/>
      <w:numFmt w:val="bullet"/>
      <w:lvlText w:val="o"/>
      <w:lvlJc w:val="left"/>
      <w:pPr>
        <w:ind w:left="1440" w:hanging="360"/>
      </w:pPr>
      <w:rPr>
        <w:rFonts w:hint="default" w:ascii="Courier New" w:hAnsi="Courier New"/>
      </w:rPr>
    </w:lvl>
    <w:lvl w:ilvl="2" w:tplc="858483BA">
      <w:start w:val="1"/>
      <w:numFmt w:val="bullet"/>
      <w:lvlText w:val=""/>
      <w:lvlJc w:val="left"/>
      <w:pPr>
        <w:ind w:left="2160" w:hanging="360"/>
      </w:pPr>
      <w:rPr>
        <w:rFonts w:hint="default" w:ascii="Wingdings" w:hAnsi="Wingdings"/>
      </w:rPr>
    </w:lvl>
    <w:lvl w:ilvl="3" w:tplc="D88CFC9A">
      <w:start w:val="1"/>
      <w:numFmt w:val="bullet"/>
      <w:lvlText w:val=""/>
      <w:lvlJc w:val="left"/>
      <w:pPr>
        <w:ind w:left="2880" w:hanging="360"/>
      </w:pPr>
      <w:rPr>
        <w:rFonts w:hint="default" w:ascii="Symbol" w:hAnsi="Symbol"/>
      </w:rPr>
    </w:lvl>
    <w:lvl w:ilvl="4" w:tplc="5F7C9270">
      <w:start w:val="1"/>
      <w:numFmt w:val="bullet"/>
      <w:lvlText w:val="o"/>
      <w:lvlJc w:val="left"/>
      <w:pPr>
        <w:ind w:left="3600" w:hanging="360"/>
      </w:pPr>
      <w:rPr>
        <w:rFonts w:hint="default" w:ascii="Courier New" w:hAnsi="Courier New"/>
      </w:rPr>
    </w:lvl>
    <w:lvl w:ilvl="5" w:tplc="71AE95D8">
      <w:start w:val="1"/>
      <w:numFmt w:val="bullet"/>
      <w:lvlText w:val=""/>
      <w:lvlJc w:val="left"/>
      <w:pPr>
        <w:ind w:left="4320" w:hanging="360"/>
      </w:pPr>
      <w:rPr>
        <w:rFonts w:hint="default" w:ascii="Wingdings" w:hAnsi="Wingdings"/>
      </w:rPr>
    </w:lvl>
    <w:lvl w:ilvl="6" w:tplc="099E362C">
      <w:start w:val="1"/>
      <w:numFmt w:val="bullet"/>
      <w:lvlText w:val=""/>
      <w:lvlJc w:val="left"/>
      <w:pPr>
        <w:ind w:left="5040" w:hanging="360"/>
      </w:pPr>
      <w:rPr>
        <w:rFonts w:hint="default" w:ascii="Symbol" w:hAnsi="Symbol"/>
      </w:rPr>
    </w:lvl>
    <w:lvl w:ilvl="7" w:tplc="B2DC4D50">
      <w:start w:val="1"/>
      <w:numFmt w:val="bullet"/>
      <w:lvlText w:val="o"/>
      <w:lvlJc w:val="left"/>
      <w:pPr>
        <w:ind w:left="5760" w:hanging="360"/>
      </w:pPr>
      <w:rPr>
        <w:rFonts w:hint="default" w:ascii="Courier New" w:hAnsi="Courier New"/>
      </w:rPr>
    </w:lvl>
    <w:lvl w:ilvl="8" w:tplc="6A22FE90">
      <w:start w:val="1"/>
      <w:numFmt w:val="bullet"/>
      <w:lvlText w:val=""/>
      <w:lvlJc w:val="left"/>
      <w:pPr>
        <w:ind w:left="6480" w:hanging="360"/>
      </w:pPr>
      <w:rPr>
        <w:rFonts w:hint="default" w:ascii="Wingdings" w:hAnsi="Wingdings"/>
      </w:rPr>
    </w:lvl>
  </w:abstractNum>
  <w:abstractNum w:abstractNumId="41" w15:restartNumberingAfterBreak="0">
    <w:nsid w:val="7412037C"/>
    <w:multiLevelType w:val="hybridMultilevel"/>
    <w:tmpl w:val="763A25AE"/>
    <w:lvl w:ilvl="0" w:tplc="FD485398">
      <w:start w:val="1"/>
      <w:numFmt w:val="bullet"/>
      <w:lvlText w:val=""/>
      <w:lvlJc w:val="left"/>
      <w:pPr>
        <w:ind w:left="720" w:hanging="360"/>
      </w:pPr>
      <w:rPr>
        <w:rFonts w:hint="default" w:ascii="Wingdings" w:hAnsi="Wingdings"/>
      </w:rPr>
    </w:lvl>
    <w:lvl w:ilvl="1" w:tplc="79C4F722">
      <w:start w:val="1"/>
      <w:numFmt w:val="bullet"/>
      <w:lvlText w:val="o"/>
      <w:lvlJc w:val="left"/>
      <w:pPr>
        <w:ind w:left="1440" w:hanging="360"/>
      </w:pPr>
      <w:rPr>
        <w:rFonts w:hint="default" w:ascii="Courier New" w:hAnsi="Courier New"/>
      </w:rPr>
    </w:lvl>
    <w:lvl w:ilvl="2" w:tplc="8C2AA4E8">
      <w:start w:val="1"/>
      <w:numFmt w:val="bullet"/>
      <w:lvlText w:val=""/>
      <w:lvlJc w:val="left"/>
      <w:pPr>
        <w:ind w:left="2160" w:hanging="360"/>
      </w:pPr>
      <w:rPr>
        <w:rFonts w:hint="default" w:ascii="Wingdings" w:hAnsi="Wingdings"/>
      </w:rPr>
    </w:lvl>
    <w:lvl w:ilvl="3" w:tplc="D194BF08">
      <w:start w:val="1"/>
      <w:numFmt w:val="bullet"/>
      <w:lvlText w:val=""/>
      <w:lvlJc w:val="left"/>
      <w:pPr>
        <w:ind w:left="2880" w:hanging="360"/>
      </w:pPr>
      <w:rPr>
        <w:rFonts w:hint="default" w:ascii="Symbol" w:hAnsi="Symbol"/>
      </w:rPr>
    </w:lvl>
    <w:lvl w:ilvl="4" w:tplc="3D148946">
      <w:start w:val="1"/>
      <w:numFmt w:val="bullet"/>
      <w:lvlText w:val="o"/>
      <w:lvlJc w:val="left"/>
      <w:pPr>
        <w:ind w:left="3600" w:hanging="360"/>
      </w:pPr>
      <w:rPr>
        <w:rFonts w:hint="default" w:ascii="Courier New" w:hAnsi="Courier New"/>
      </w:rPr>
    </w:lvl>
    <w:lvl w:ilvl="5" w:tplc="ADA62912">
      <w:start w:val="1"/>
      <w:numFmt w:val="bullet"/>
      <w:lvlText w:val=""/>
      <w:lvlJc w:val="left"/>
      <w:pPr>
        <w:ind w:left="4320" w:hanging="360"/>
      </w:pPr>
      <w:rPr>
        <w:rFonts w:hint="default" w:ascii="Wingdings" w:hAnsi="Wingdings"/>
      </w:rPr>
    </w:lvl>
    <w:lvl w:ilvl="6" w:tplc="EC343808">
      <w:start w:val="1"/>
      <w:numFmt w:val="bullet"/>
      <w:lvlText w:val=""/>
      <w:lvlJc w:val="left"/>
      <w:pPr>
        <w:ind w:left="5040" w:hanging="360"/>
      </w:pPr>
      <w:rPr>
        <w:rFonts w:hint="default" w:ascii="Symbol" w:hAnsi="Symbol"/>
      </w:rPr>
    </w:lvl>
    <w:lvl w:ilvl="7" w:tplc="F10C1C04">
      <w:start w:val="1"/>
      <w:numFmt w:val="bullet"/>
      <w:lvlText w:val="o"/>
      <w:lvlJc w:val="left"/>
      <w:pPr>
        <w:ind w:left="5760" w:hanging="360"/>
      </w:pPr>
      <w:rPr>
        <w:rFonts w:hint="default" w:ascii="Courier New" w:hAnsi="Courier New"/>
      </w:rPr>
    </w:lvl>
    <w:lvl w:ilvl="8" w:tplc="395E4B5E">
      <w:start w:val="1"/>
      <w:numFmt w:val="bullet"/>
      <w:lvlText w:val=""/>
      <w:lvlJc w:val="left"/>
      <w:pPr>
        <w:ind w:left="6480" w:hanging="360"/>
      </w:pPr>
      <w:rPr>
        <w:rFonts w:hint="default" w:ascii="Wingdings" w:hAnsi="Wingdings"/>
      </w:rPr>
    </w:lvl>
  </w:abstractNum>
  <w:abstractNum w:abstractNumId="42" w15:restartNumberingAfterBreak="0">
    <w:nsid w:val="752017DA"/>
    <w:multiLevelType w:val="hybridMultilevel"/>
    <w:tmpl w:val="AE740E1A"/>
    <w:lvl w:ilvl="0" w:tplc="08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6657D9F"/>
    <w:multiLevelType w:val="hybridMultilevel"/>
    <w:tmpl w:val="595812F8"/>
    <w:lvl w:ilvl="0" w:tplc="28163414">
      <w:start w:val="1"/>
      <w:numFmt w:val="decimal"/>
      <w:lvlText w:val="%1."/>
      <w:lvlJc w:val="left"/>
      <w:pPr>
        <w:ind w:left="720" w:hanging="360"/>
      </w:pPr>
    </w:lvl>
    <w:lvl w:ilvl="1" w:tplc="3C8ADC2C">
      <w:start w:val="1"/>
      <w:numFmt w:val="lowerLetter"/>
      <w:lvlText w:val="%2."/>
      <w:lvlJc w:val="left"/>
      <w:pPr>
        <w:ind w:left="1440" w:hanging="360"/>
      </w:pPr>
    </w:lvl>
    <w:lvl w:ilvl="2" w:tplc="0C0EE658">
      <w:start w:val="1"/>
      <w:numFmt w:val="lowerRoman"/>
      <w:lvlText w:val="%3."/>
      <w:lvlJc w:val="right"/>
      <w:pPr>
        <w:ind w:left="2160" w:hanging="180"/>
      </w:pPr>
    </w:lvl>
    <w:lvl w:ilvl="3" w:tplc="7B7486FA">
      <w:start w:val="1"/>
      <w:numFmt w:val="decimal"/>
      <w:lvlText w:val="%4."/>
      <w:lvlJc w:val="left"/>
      <w:pPr>
        <w:ind w:left="2880" w:hanging="360"/>
      </w:pPr>
    </w:lvl>
    <w:lvl w:ilvl="4" w:tplc="83B8AE98">
      <w:start w:val="1"/>
      <w:numFmt w:val="lowerLetter"/>
      <w:lvlText w:val="%5."/>
      <w:lvlJc w:val="left"/>
      <w:pPr>
        <w:ind w:left="3600" w:hanging="360"/>
      </w:pPr>
    </w:lvl>
    <w:lvl w:ilvl="5" w:tplc="98A80D50">
      <w:start w:val="1"/>
      <w:numFmt w:val="lowerRoman"/>
      <w:lvlText w:val="%6."/>
      <w:lvlJc w:val="right"/>
      <w:pPr>
        <w:ind w:left="4320" w:hanging="180"/>
      </w:pPr>
    </w:lvl>
    <w:lvl w:ilvl="6" w:tplc="15222A80">
      <w:start w:val="1"/>
      <w:numFmt w:val="decimal"/>
      <w:lvlText w:val="%7."/>
      <w:lvlJc w:val="left"/>
      <w:pPr>
        <w:ind w:left="5040" w:hanging="360"/>
      </w:pPr>
    </w:lvl>
    <w:lvl w:ilvl="7" w:tplc="BCDA903C">
      <w:start w:val="1"/>
      <w:numFmt w:val="lowerLetter"/>
      <w:lvlText w:val="%8."/>
      <w:lvlJc w:val="left"/>
      <w:pPr>
        <w:ind w:left="5760" w:hanging="360"/>
      </w:pPr>
    </w:lvl>
    <w:lvl w:ilvl="8" w:tplc="B4084206">
      <w:start w:val="1"/>
      <w:numFmt w:val="lowerRoman"/>
      <w:lvlText w:val="%9."/>
      <w:lvlJc w:val="right"/>
      <w:pPr>
        <w:ind w:left="6480" w:hanging="180"/>
      </w:pPr>
    </w:lvl>
  </w:abstractNum>
  <w:abstractNum w:abstractNumId="44" w15:restartNumberingAfterBreak="0">
    <w:nsid w:val="7A0EB53E"/>
    <w:multiLevelType w:val="hybridMultilevel"/>
    <w:tmpl w:val="3F18D856"/>
    <w:lvl w:ilvl="0" w:tplc="054235C0">
      <w:start w:val="1"/>
      <w:numFmt w:val="bullet"/>
      <w:lvlText w:val=""/>
      <w:lvlJc w:val="left"/>
      <w:pPr>
        <w:ind w:left="720" w:hanging="360"/>
      </w:pPr>
      <w:rPr>
        <w:rFonts w:hint="default" w:ascii="Wingdings" w:hAnsi="Wingdings"/>
      </w:rPr>
    </w:lvl>
    <w:lvl w:ilvl="1" w:tplc="6A2CB248">
      <w:start w:val="1"/>
      <w:numFmt w:val="bullet"/>
      <w:lvlText w:val="o"/>
      <w:lvlJc w:val="left"/>
      <w:pPr>
        <w:ind w:left="1440" w:hanging="360"/>
      </w:pPr>
      <w:rPr>
        <w:rFonts w:hint="default" w:ascii="Courier New" w:hAnsi="Courier New"/>
      </w:rPr>
    </w:lvl>
    <w:lvl w:ilvl="2" w:tplc="135AB3C4">
      <w:start w:val="1"/>
      <w:numFmt w:val="bullet"/>
      <w:lvlText w:val=""/>
      <w:lvlJc w:val="left"/>
      <w:pPr>
        <w:ind w:left="2160" w:hanging="360"/>
      </w:pPr>
      <w:rPr>
        <w:rFonts w:hint="default" w:ascii="Wingdings" w:hAnsi="Wingdings"/>
      </w:rPr>
    </w:lvl>
    <w:lvl w:ilvl="3" w:tplc="F790E380">
      <w:start w:val="1"/>
      <w:numFmt w:val="bullet"/>
      <w:lvlText w:val=""/>
      <w:lvlJc w:val="left"/>
      <w:pPr>
        <w:ind w:left="2880" w:hanging="360"/>
      </w:pPr>
      <w:rPr>
        <w:rFonts w:hint="default" w:ascii="Symbol" w:hAnsi="Symbol"/>
      </w:rPr>
    </w:lvl>
    <w:lvl w:ilvl="4" w:tplc="3370DA3C">
      <w:start w:val="1"/>
      <w:numFmt w:val="bullet"/>
      <w:lvlText w:val="o"/>
      <w:lvlJc w:val="left"/>
      <w:pPr>
        <w:ind w:left="3600" w:hanging="360"/>
      </w:pPr>
      <w:rPr>
        <w:rFonts w:hint="default" w:ascii="Courier New" w:hAnsi="Courier New"/>
      </w:rPr>
    </w:lvl>
    <w:lvl w:ilvl="5" w:tplc="F3AC9B0E">
      <w:start w:val="1"/>
      <w:numFmt w:val="bullet"/>
      <w:lvlText w:val=""/>
      <w:lvlJc w:val="left"/>
      <w:pPr>
        <w:ind w:left="4320" w:hanging="360"/>
      </w:pPr>
      <w:rPr>
        <w:rFonts w:hint="default" w:ascii="Wingdings" w:hAnsi="Wingdings"/>
      </w:rPr>
    </w:lvl>
    <w:lvl w:ilvl="6" w:tplc="CECC2676">
      <w:start w:val="1"/>
      <w:numFmt w:val="bullet"/>
      <w:lvlText w:val=""/>
      <w:lvlJc w:val="left"/>
      <w:pPr>
        <w:ind w:left="5040" w:hanging="360"/>
      </w:pPr>
      <w:rPr>
        <w:rFonts w:hint="default" w:ascii="Symbol" w:hAnsi="Symbol"/>
      </w:rPr>
    </w:lvl>
    <w:lvl w:ilvl="7" w:tplc="D2080D96">
      <w:start w:val="1"/>
      <w:numFmt w:val="bullet"/>
      <w:lvlText w:val="o"/>
      <w:lvlJc w:val="left"/>
      <w:pPr>
        <w:ind w:left="5760" w:hanging="360"/>
      </w:pPr>
      <w:rPr>
        <w:rFonts w:hint="default" w:ascii="Courier New" w:hAnsi="Courier New"/>
      </w:rPr>
    </w:lvl>
    <w:lvl w:ilvl="8" w:tplc="A47E1CE4">
      <w:start w:val="1"/>
      <w:numFmt w:val="bullet"/>
      <w:lvlText w:val=""/>
      <w:lvlJc w:val="left"/>
      <w:pPr>
        <w:ind w:left="6480" w:hanging="360"/>
      </w:pPr>
      <w:rPr>
        <w:rFonts w:hint="default" w:ascii="Wingdings" w:hAnsi="Wingdings"/>
      </w:rPr>
    </w:lvl>
  </w:abstractNum>
  <w:abstractNum w:abstractNumId="45" w15:restartNumberingAfterBreak="0">
    <w:nsid w:val="7EBBFA3A"/>
    <w:multiLevelType w:val="hybridMultilevel"/>
    <w:tmpl w:val="FD7E6B24"/>
    <w:lvl w:ilvl="0" w:tplc="ABF432DA">
      <w:start w:val="1"/>
      <w:numFmt w:val="bullet"/>
      <w:lvlText w:val=""/>
      <w:lvlJc w:val="left"/>
      <w:pPr>
        <w:ind w:left="720" w:hanging="360"/>
      </w:pPr>
      <w:rPr>
        <w:rFonts w:hint="default" w:ascii="Symbol" w:hAnsi="Symbol"/>
      </w:rPr>
    </w:lvl>
    <w:lvl w:ilvl="1" w:tplc="366AEBDA">
      <w:start w:val="1"/>
      <w:numFmt w:val="bullet"/>
      <w:lvlText w:val="o"/>
      <w:lvlJc w:val="left"/>
      <w:pPr>
        <w:ind w:left="1440" w:hanging="360"/>
      </w:pPr>
      <w:rPr>
        <w:rFonts w:hint="default" w:ascii="Courier New" w:hAnsi="Courier New"/>
      </w:rPr>
    </w:lvl>
    <w:lvl w:ilvl="2" w:tplc="AB764A78">
      <w:start w:val="1"/>
      <w:numFmt w:val="bullet"/>
      <w:lvlText w:val=""/>
      <w:lvlJc w:val="left"/>
      <w:pPr>
        <w:ind w:left="2160" w:hanging="360"/>
      </w:pPr>
      <w:rPr>
        <w:rFonts w:hint="default" w:ascii="Wingdings" w:hAnsi="Wingdings"/>
      </w:rPr>
    </w:lvl>
    <w:lvl w:ilvl="3" w:tplc="64347536">
      <w:start w:val="1"/>
      <w:numFmt w:val="bullet"/>
      <w:lvlText w:val=""/>
      <w:lvlJc w:val="left"/>
      <w:pPr>
        <w:ind w:left="2880" w:hanging="360"/>
      </w:pPr>
      <w:rPr>
        <w:rFonts w:hint="default" w:ascii="Symbol" w:hAnsi="Symbol"/>
      </w:rPr>
    </w:lvl>
    <w:lvl w:ilvl="4" w:tplc="25824174">
      <w:start w:val="1"/>
      <w:numFmt w:val="bullet"/>
      <w:lvlText w:val="o"/>
      <w:lvlJc w:val="left"/>
      <w:pPr>
        <w:ind w:left="3600" w:hanging="360"/>
      </w:pPr>
      <w:rPr>
        <w:rFonts w:hint="default" w:ascii="Courier New" w:hAnsi="Courier New"/>
      </w:rPr>
    </w:lvl>
    <w:lvl w:ilvl="5" w:tplc="91BC428E">
      <w:start w:val="1"/>
      <w:numFmt w:val="bullet"/>
      <w:lvlText w:val=""/>
      <w:lvlJc w:val="left"/>
      <w:pPr>
        <w:ind w:left="4320" w:hanging="360"/>
      </w:pPr>
      <w:rPr>
        <w:rFonts w:hint="default" w:ascii="Wingdings" w:hAnsi="Wingdings"/>
      </w:rPr>
    </w:lvl>
    <w:lvl w:ilvl="6" w:tplc="A03A5E20">
      <w:start w:val="1"/>
      <w:numFmt w:val="bullet"/>
      <w:lvlText w:val=""/>
      <w:lvlJc w:val="left"/>
      <w:pPr>
        <w:ind w:left="5040" w:hanging="360"/>
      </w:pPr>
      <w:rPr>
        <w:rFonts w:hint="default" w:ascii="Symbol" w:hAnsi="Symbol"/>
      </w:rPr>
    </w:lvl>
    <w:lvl w:ilvl="7" w:tplc="8EAE29A6">
      <w:start w:val="1"/>
      <w:numFmt w:val="bullet"/>
      <w:lvlText w:val="o"/>
      <w:lvlJc w:val="left"/>
      <w:pPr>
        <w:ind w:left="5760" w:hanging="360"/>
      </w:pPr>
      <w:rPr>
        <w:rFonts w:hint="default" w:ascii="Courier New" w:hAnsi="Courier New"/>
      </w:rPr>
    </w:lvl>
    <w:lvl w:ilvl="8" w:tplc="1A0A6746">
      <w:start w:val="1"/>
      <w:numFmt w:val="bullet"/>
      <w:lvlText w:val=""/>
      <w:lvlJc w:val="left"/>
      <w:pPr>
        <w:ind w:left="6480" w:hanging="360"/>
      </w:pPr>
      <w:rPr>
        <w:rFonts w:hint="default" w:ascii="Wingdings" w:hAnsi="Wingdings"/>
      </w:rPr>
    </w:lvl>
  </w:abstractNum>
  <w:num w:numId="1" w16cid:durableId="456065039">
    <w:abstractNumId w:val="35"/>
  </w:num>
  <w:num w:numId="2" w16cid:durableId="594705912">
    <w:abstractNumId w:val="30"/>
  </w:num>
  <w:num w:numId="3" w16cid:durableId="175653055">
    <w:abstractNumId w:val="0"/>
  </w:num>
  <w:num w:numId="4" w16cid:durableId="58676527">
    <w:abstractNumId w:val="32"/>
  </w:num>
  <w:num w:numId="5" w16cid:durableId="187304507">
    <w:abstractNumId w:val="10"/>
  </w:num>
  <w:num w:numId="6" w16cid:durableId="87426569">
    <w:abstractNumId w:val="43"/>
  </w:num>
  <w:num w:numId="7" w16cid:durableId="622347252">
    <w:abstractNumId w:val="4"/>
  </w:num>
  <w:num w:numId="8" w16cid:durableId="594821995">
    <w:abstractNumId w:val="11"/>
  </w:num>
  <w:num w:numId="9" w16cid:durableId="952245605">
    <w:abstractNumId w:val="12"/>
  </w:num>
  <w:num w:numId="10" w16cid:durableId="167258400">
    <w:abstractNumId w:val="19"/>
  </w:num>
  <w:num w:numId="11" w16cid:durableId="688918847">
    <w:abstractNumId w:val="3"/>
  </w:num>
  <w:num w:numId="12" w16cid:durableId="1822692909">
    <w:abstractNumId w:val="15"/>
  </w:num>
  <w:num w:numId="13" w16cid:durableId="777868006">
    <w:abstractNumId w:val="7"/>
  </w:num>
  <w:num w:numId="14" w16cid:durableId="1001272176">
    <w:abstractNumId w:val="40"/>
  </w:num>
  <w:num w:numId="15" w16cid:durableId="42795078">
    <w:abstractNumId w:val="16"/>
  </w:num>
  <w:num w:numId="16" w16cid:durableId="989286516">
    <w:abstractNumId w:val="26"/>
  </w:num>
  <w:num w:numId="17" w16cid:durableId="1241449537">
    <w:abstractNumId w:val="44"/>
  </w:num>
  <w:num w:numId="18" w16cid:durableId="1704672106">
    <w:abstractNumId w:val="17"/>
  </w:num>
  <w:num w:numId="19" w16cid:durableId="1110591824">
    <w:abstractNumId w:val="41"/>
  </w:num>
  <w:num w:numId="20" w16cid:durableId="312418062">
    <w:abstractNumId w:val="13"/>
  </w:num>
  <w:num w:numId="21" w16cid:durableId="2079815306">
    <w:abstractNumId w:val="29"/>
  </w:num>
  <w:num w:numId="22" w16cid:durableId="94904030">
    <w:abstractNumId w:val="22"/>
  </w:num>
  <w:num w:numId="23" w16cid:durableId="1584217705">
    <w:abstractNumId w:val="8"/>
  </w:num>
  <w:num w:numId="24" w16cid:durableId="1150950479">
    <w:abstractNumId w:val="18"/>
  </w:num>
  <w:num w:numId="25" w16cid:durableId="1622152050">
    <w:abstractNumId w:val="34"/>
  </w:num>
  <w:num w:numId="26" w16cid:durableId="284190861">
    <w:abstractNumId w:val="9"/>
  </w:num>
  <w:num w:numId="27" w16cid:durableId="1919095282">
    <w:abstractNumId w:val="23"/>
  </w:num>
  <w:num w:numId="28" w16cid:durableId="2092504865">
    <w:abstractNumId w:val="45"/>
  </w:num>
  <w:num w:numId="29" w16cid:durableId="344938896">
    <w:abstractNumId w:val="27"/>
  </w:num>
  <w:num w:numId="30" w16cid:durableId="869996313">
    <w:abstractNumId w:val="25"/>
  </w:num>
  <w:num w:numId="31" w16cid:durableId="1045980514">
    <w:abstractNumId w:val="6"/>
  </w:num>
  <w:num w:numId="32" w16cid:durableId="843864619">
    <w:abstractNumId w:val="14"/>
  </w:num>
  <w:num w:numId="33" w16cid:durableId="1573930783">
    <w:abstractNumId w:val="20"/>
  </w:num>
  <w:num w:numId="34" w16cid:durableId="579675784">
    <w:abstractNumId w:val="33"/>
  </w:num>
  <w:num w:numId="35" w16cid:durableId="1770545070">
    <w:abstractNumId w:val="36"/>
  </w:num>
  <w:num w:numId="36" w16cid:durableId="1978339568">
    <w:abstractNumId w:val="38"/>
  </w:num>
  <w:num w:numId="37" w16cid:durableId="1819415784">
    <w:abstractNumId w:val="37"/>
  </w:num>
  <w:num w:numId="38" w16cid:durableId="1086726458">
    <w:abstractNumId w:val="1"/>
  </w:num>
  <w:num w:numId="39" w16cid:durableId="1937984331">
    <w:abstractNumId w:val="5"/>
  </w:num>
  <w:num w:numId="40" w16cid:durableId="1123184555">
    <w:abstractNumId w:val="24"/>
  </w:num>
  <w:num w:numId="41" w16cid:durableId="1087002889">
    <w:abstractNumId w:val="31"/>
  </w:num>
  <w:num w:numId="42" w16cid:durableId="682559153">
    <w:abstractNumId w:val="21"/>
  </w:num>
  <w:num w:numId="43" w16cid:durableId="1089430763">
    <w:abstractNumId w:val="42"/>
  </w:num>
  <w:num w:numId="44" w16cid:durableId="87234461">
    <w:abstractNumId w:val="28"/>
  </w:num>
  <w:num w:numId="45" w16cid:durableId="149174766">
    <w:abstractNumId w:val="2"/>
  </w:num>
  <w:num w:numId="46" w16cid:durableId="2218692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2F"/>
    <w:rsid w:val="00002D1D"/>
    <w:rsid w:val="00004193"/>
    <w:rsid w:val="00007D77"/>
    <w:rsid w:val="00010C07"/>
    <w:rsid w:val="000132C7"/>
    <w:rsid w:val="000173CC"/>
    <w:rsid w:val="00017B3D"/>
    <w:rsid w:val="00021103"/>
    <w:rsid w:val="00024DC3"/>
    <w:rsid w:val="000269A3"/>
    <w:rsid w:val="00027A4D"/>
    <w:rsid w:val="000343D1"/>
    <w:rsid w:val="000345F7"/>
    <w:rsid w:val="00034B4B"/>
    <w:rsid w:val="00035D18"/>
    <w:rsid w:val="00036884"/>
    <w:rsid w:val="000378DE"/>
    <w:rsid w:val="00040CBF"/>
    <w:rsid w:val="00041670"/>
    <w:rsid w:val="0004468F"/>
    <w:rsid w:val="000460DF"/>
    <w:rsid w:val="00046D45"/>
    <w:rsid w:val="0005265E"/>
    <w:rsid w:val="000541C5"/>
    <w:rsid w:val="000553FF"/>
    <w:rsid w:val="00055DF5"/>
    <w:rsid w:val="00056395"/>
    <w:rsid w:val="00057CF1"/>
    <w:rsid w:val="000635A4"/>
    <w:rsid w:val="00070D8D"/>
    <w:rsid w:val="000766E9"/>
    <w:rsid w:val="00082B6B"/>
    <w:rsid w:val="00084701"/>
    <w:rsid w:val="0009262B"/>
    <w:rsid w:val="000928EE"/>
    <w:rsid w:val="0009551E"/>
    <w:rsid w:val="00096AF8"/>
    <w:rsid w:val="000A18FC"/>
    <w:rsid w:val="000A4BEB"/>
    <w:rsid w:val="000A50A7"/>
    <w:rsid w:val="000A5E6B"/>
    <w:rsid w:val="000B0870"/>
    <w:rsid w:val="000B17FB"/>
    <w:rsid w:val="000B69AD"/>
    <w:rsid w:val="000C09D4"/>
    <w:rsid w:val="000C0FBA"/>
    <w:rsid w:val="000C5F7E"/>
    <w:rsid w:val="000D30B2"/>
    <w:rsid w:val="000D3CA1"/>
    <w:rsid w:val="000D638F"/>
    <w:rsid w:val="000E05FA"/>
    <w:rsid w:val="000E2013"/>
    <w:rsid w:val="000E6BDE"/>
    <w:rsid w:val="000F2810"/>
    <w:rsid w:val="000F628E"/>
    <w:rsid w:val="00101304"/>
    <w:rsid w:val="001027E4"/>
    <w:rsid w:val="00104B10"/>
    <w:rsid w:val="00105A89"/>
    <w:rsid w:val="00106F10"/>
    <w:rsid w:val="00107BC6"/>
    <w:rsid w:val="00110137"/>
    <w:rsid w:val="00114347"/>
    <w:rsid w:val="00120FC0"/>
    <w:rsid w:val="00126EF2"/>
    <w:rsid w:val="001335A4"/>
    <w:rsid w:val="00133844"/>
    <w:rsid w:val="0013500C"/>
    <w:rsid w:val="00145B7B"/>
    <w:rsid w:val="00146ED3"/>
    <w:rsid w:val="00147C47"/>
    <w:rsid w:val="0016008D"/>
    <w:rsid w:val="001602BA"/>
    <w:rsid w:val="00162B05"/>
    <w:rsid w:val="00170BE5"/>
    <w:rsid w:val="00171F11"/>
    <w:rsid w:val="00172742"/>
    <w:rsid w:val="00172E5F"/>
    <w:rsid w:val="0017649D"/>
    <w:rsid w:val="001814D0"/>
    <w:rsid w:val="0018183E"/>
    <w:rsid w:val="0018285F"/>
    <w:rsid w:val="0018345A"/>
    <w:rsid w:val="00195D2C"/>
    <w:rsid w:val="00197EAD"/>
    <w:rsid w:val="001A1E62"/>
    <w:rsid w:val="001A6AE9"/>
    <w:rsid w:val="001B05B2"/>
    <w:rsid w:val="001B689A"/>
    <w:rsid w:val="001B6B27"/>
    <w:rsid w:val="001C09E5"/>
    <w:rsid w:val="001C2E8A"/>
    <w:rsid w:val="001C4E39"/>
    <w:rsid w:val="001C613A"/>
    <w:rsid w:val="001D0C4C"/>
    <w:rsid w:val="001D4A18"/>
    <w:rsid w:val="001D51A1"/>
    <w:rsid w:val="001E2D82"/>
    <w:rsid w:val="001E6B8A"/>
    <w:rsid w:val="00201407"/>
    <w:rsid w:val="0020150A"/>
    <w:rsid w:val="00203EA4"/>
    <w:rsid w:val="0020419F"/>
    <w:rsid w:val="00205E20"/>
    <w:rsid w:val="0020688F"/>
    <w:rsid w:val="002073C5"/>
    <w:rsid w:val="00213D8D"/>
    <w:rsid w:val="002145DE"/>
    <w:rsid w:val="00215B8D"/>
    <w:rsid w:val="0022006D"/>
    <w:rsid w:val="002235A5"/>
    <w:rsid w:val="00227711"/>
    <w:rsid w:val="00234B80"/>
    <w:rsid w:val="00242ABA"/>
    <w:rsid w:val="0025407C"/>
    <w:rsid w:val="002559A5"/>
    <w:rsid w:val="00258F5E"/>
    <w:rsid w:val="00263BC5"/>
    <w:rsid w:val="002701F8"/>
    <w:rsid w:val="002712D9"/>
    <w:rsid w:val="00275D6F"/>
    <w:rsid w:val="00284270"/>
    <w:rsid w:val="00285041"/>
    <w:rsid w:val="00286B4F"/>
    <w:rsid w:val="00295AF9"/>
    <w:rsid w:val="002A54D5"/>
    <w:rsid w:val="002A79D0"/>
    <w:rsid w:val="002B223D"/>
    <w:rsid w:val="002B7DC8"/>
    <w:rsid w:val="002C07D2"/>
    <w:rsid w:val="002D015C"/>
    <w:rsid w:val="002D21B9"/>
    <w:rsid w:val="002D4285"/>
    <w:rsid w:val="002D6ABC"/>
    <w:rsid w:val="002E01BD"/>
    <w:rsid w:val="002E13C5"/>
    <w:rsid w:val="002E2DE7"/>
    <w:rsid w:val="002E49F3"/>
    <w:rsid w:val="002E67BF"/>
    <w:rsid w:val="002F151E"/>
    <w:rsid w:val="002F1648"/>
    <w:rsid w:val="002F2E9B"/>
    <w:rsid w:val="002F4787"/>
    <w:rsid w:val="002F58C5"/>
    <w:rsid w:val="00302C3F"/>
    <w:rsid w:val="00303D6D"/>
    <w:rsid w:val="00312FBC"/>
    <w:rsid w:val="0031301C"/>
    <w:rsid w:val="003133DA"/>
    <w:rsid w:val="0031385A"/>
    <w:rsid w:val="003140E0"/>
    <w:rsid w:val="003169FD"/>
    <w:rsid w:val="00316ABF"/>
    <w:rsid w:val="00316ADA"/>
    <w:rsid w:val="003218B8"/>
    <w:rsid w:val="00324D96"/>
    <w:rsid w:val="00326653"/>
    <w:rsid w:val="00327569"/>
    <w:rsid w:val="003306C8"/>
    <w:rsid w:val="003311AB"/>
    <w:rsid w:val="00332F84"/>
    <w:rsid w:val="003376D0"/>
    <w:rsid w:val="00337B30"/>
    <w:rsid w:val="0034054F"/>
    <w:rsid w:val="00342699"/>
    <w:rsid w:val="00353462"/>
    <w:rsid w:val="00354D55"/>
    <w:rsid w:val="00355FEE"/>
    <w:rsid w:val="00357C07"/>
    <w:rsid w:val="00363880"/>
    <w:rsid w:val="003657EE"/>
    <w:rsid w:val="00376489"/>
    <w:rsid w:val="003829C2"/>
    <w:rsid w:val="003831AB"/>
    <w:rsid w:val="0038793F"/>
    <w:rsid w:val="003952A9"/>
    <w:rsid w:val="003B01C8"/>
    <w:rsid w:val="003B0F4C"/>
    <w:rsid w:val="003B186D"/>
    <w:rsid w:val="003B208E"/>
    <w:rsid w:val="003B66D1"/>
    <w:rsid w:val="003C063C"/>
    <w:rsid w:val="003C1178"/>
    <w:rsid w:val="003C23F3"/>
    <w:rsid w:val="003D0668"/>
    <w:rsid w:val="003D1C16"/>
    <w:rsid w:val="003D351F"/>
    <w:rsid w:val="003D35C8"/>
    <w:rsid w:val="003E3DEF"/>
    <w:rsid w:val="003E6223"/>
    <w:rsid w:val="003E6926"/>
    <w:rsid w:val="003E70D3"/>
    <w:rsid w:val="003E7307"/>
    <w:rsid w:val="003F04FA"/>
    <w:rsid w:val="003F0D88"/>
    <w:rsid w:val="003F3E6C"/>
    <w:rsid w:val="003F5342"/>
    <w:rsid w:val="003F5CED"/>
    <w:rsid w:val="003F6B06"/>
    <w:rsid w:val="003F7B07"/>
    <w:rsid w:val="00400685"/>
    <w:rsid w:val="0040186A"/>
    <w:rsid w:val="0040436A"/>
    <w:rsid w:val="00405A9B"/>
    <w:rsid w:val="00407160"/>
    <w:rsid w:val="004209E9"/>
    <w:rsid w:val="004222CB"/>
    <w:rsid w:val="004345C5"/>
    <w:rsid w:val="004363C5"/>
    <w:rsid w:val="004410F7"/>
    <w:rsid w:val="004434EF"/>
    <w:rsid w:val="00445EFB"/>
    <w:rsid w:val="00451091"/>
    <w:rsid w:val="00451F54"/>
    <w:rsid w:val="004553F5"/>
    <w:rsid w:val="0045732A"/>
    <w:rsid w:val="00460661"/>
    <w:rsid w:val="00471ED5"/>
    <w:rsid w:val="0047314B"/>
    <w:rsid w:val="00473CD9"/>
    <w:rsid w:val="00474418"/>
    <w:rsid w:val="00476A33"/>
    <w:rsid w:val="00485297"/>
    <w:rsid w:val="00485CC6"/>
    <w:rsid w:val="0049021B"/>
    <w:rsid w:val="00491163"/>
    <w:rsid w:val="0049208F"/>
    <w:rsid w:val="00492AEB"/>
    <w:rsid w:val="0049303E"/>
    <w:rsid w:val="00495065"/>
    <w:rsid w:val="004A2957"/>
    <w:rsid w:val="004A3E2A"/>
    <w:rsid w:val="004A63DB"/>
    <w:rsid w:val="004A7991"/>
    <w:rsid w:val="004B4FD3"/>
    <w:rsid w:val="004C1A3A"/>
    <w:rsid w:val="004C1C14"/>
    <w:rsid w:val="004C2904"/>
    <w:rsid w:val="004C4A5D"/>
    <w:rsid w:val="004C4F60"/>
    <w:rsid w:val="004C51AC"/>
    <w:rsid w:val="004C543E"/>
    <w:rsid w:val="004C7606"/>
    <w:rsid w:val="004D00FB"/>
    <w:rsid w:val="004D24B3"/>
    <w:rsid w:val="004D2F8B"/>
    <w:rsid w:val="004D629E"/>
    <w:rsid w:val="004E0BA2"/>
    <w:rsid w:val="004E25F2"/>
    <w:rsid w:val="004E59B8"/>
    <w:rsid w:val="004E5B49"/>
    <w:rsid w:val="004E6438"/>
    <w:rsid w:val="004E6780"/>
    <w:rsid w:val="004F2ACE"/>
    <w:rsid w:val="004F5FBB"/>
    <w:rsid w:val="004F6CA2"/>
    <w:rsid w:val="005035B8"/>
    <w:rsid w:val="00506478"/>
    <w:rsid w:val="00511A9E"/>
    <w:rsid w:val="0051288B"/>
    <w:rsid w:val="005129D1"/>
    <w:rsid w:val="00512BFE"/>
    <w:rsid w:val="00516116"/>
    <w:rsid w:val="005225C1"/>
    <w:rsid w:val="005251D9"/>
    <w:rsid w:val="00526393"/>
    <w:rsid w:val="00527725"/>
    <w:rsid w:val="005305D7"/>
    <w:rsid w:val="00530EBB"/>
    <w:rsid w:val="00531168"/>
    <w:rsid w:val="005314F1"/>
    <w:rsid w:val="005314FD"/>
    <w:rsid w:val="00531CDD"/>
    <w:rsid w:val="00533539"/>
    <w:rsid w:val="005354E5"/>
    <w:rsid w:val="00535843"/>
    <w:rsid w:val="00536D51"/>
    <w:rsid w:val="0053709D"/>
    <w:rsid w:val="00540045"/>
    <w:rsid w:val="00541833"/>
    <w:rsid w:val="00545AFD"/>
    <w:rsid w:val="00551834"/>
    <w:rsid w:val="005534D2"/>
    <w:rsid w:val="005546E6"/>
    <w:rsid w:val="00555DFF"/>
    <w:rsid w:val="00564FBA"/>
    <w:rsid w:val="005733A0"/>
    <w:rsid w:val="0057612D"/>
    <w:rsid w:val="00584B9A"/>
    <w:rsid w:val="005857AC"/>
    <w:rsid w:val="00586826"/>
    <w:rsid w:val="005956E7"/>
    <w:rsid w:val="00596649"/>
    <w:rsid w:val="005971BC"/>
    <w:rsid w:val="005A00A9"/>
    <w:rsid w:val="005A19F2"/>
    <w:rsid w:val="005A381D"/>
    <w:rsid w:val="005B31FE"/>
    <w:rsid w:val="005B34EF"/>
    <w:rsid w:val="005B359E"/>
    <w:rsid w:val="005B6BAD"/>
    <w:rsid w:val="005C1C17"/>
    <w:rsid w:val="005C318D"/>
    <w:rsid w:val="005C39BB"/>
    <w:rsid w:val="005C61EB"/>
    <w:rsid w:val="005C635B"/>
    <w:rsid w:val="005D0085"/>
    <w:rsid w:val="005D081E"/>
    <w:rsid w:val="005D0E25"/>
    <w:rsid w:val="005D2CEF"/>
    <w:rsid w:val="005D40DA"/>
    <w:rsid w:val="005D78EF"/>
    <w:rsid w:val="005E44F3"/>
    <w:rsid w:val="005E76E4"/>
    <w:rsid w:val="005F27A4"/>
    <w:rsid w:val="005F27A6"/>
    <w:rsid w:val="005F66A4"/>
    <w:rsid w:val="005F7E12"/>
    <w:rsid w:val="00602170"/>
    <w:rsid w:val="0061186D"/>
    <w:rsid w:val="006126B4"/>
    <w:rsid w:val="00613269"/>
    <w:rsid w:val="00613C50"/>
    <w:rsid w:val="00614989"/>
    <w:rsid w:val="00617FDB"/>
    <w:rsid w:val="00620EEF"/>
    <w:rsid w:val="00627111"/>
    <w:rsid w:val="006340D2"/>
    <w:rsid w:val="0063505B"/>
    <w:rsid w:val="00636666"/>
    <w:rsid w:val="00640EA0"/>
    <w:rsid w:val="0064167A"/>
    <w:rsid w:val="006425FC"/>
    <w:rsid w:val="00643991"/>
    <w:rsid w:val="00644D46"/>
    <w:rsid w:val="00645698"/>
    <w:rsid w:val="00661900"/>
    <w:rsid w:val="006630E2"/>
    <w:rsid w:val="00663925"/>
    <w:rsid w:val="00666B0F"/>
    <w:rsid w:val="0067309B"/>
    <w:rsid w:val="00673D85"/>
    <w:rsid w:val="00673DFB"/>
    <w:rsid w:val="00674DAA"/>
    <w:rsid w:val="00682188"/>
    <w:rsid w:val="00683FF0"/>
    <w:rsid w:val="00684D9B"/>
    <w:rsid w:val="0069050F"/>
    <w:rsid w:val="00693F5B"/>
    <w:rsid w:val="0069575D"/>
    <w:rsid w:val="006A1155"/>
    <w:rsid w:val="006A2617"/>
    <w:rsid w:val="006B2932"/>
    <w:rsid w:val="006B48A0"/>
    <w:rsid w:val="006C1192"/>
    <w:rsid w:val="006C2089"/>
    <w:rsid w:val="006C4CF0"/>
    <w:rsid w:val="006C5066"/>
    <w:rsid w:val="006C5256"/>
    <w:rsid w:val="006D0297"/>
    <w:rsid w:val="006D2DA1"/>
    <w:rsid w:val="006D367E"/>
    <w:rsid w:val="006D4B16"/>
    <w:rsid w:val="006D64A1"/>
    <w:rsid w:val="006D7831"/>
    <w:rsid w:val="006E2E14"/>
    <w:rsid w:val="006E546B"/>
    <w:rsid w:val="006F1A57"/>
    <w:rsid w:val="006F24E9"/>
    <w:rsid w:val="006F7090"/>
    <w:rsid w:val="007011DB"/>
    <w:rsid w:val="00701861"/>
    <w:rsid w:val="00704B09"/>
    <w:rsid w:val="00705076"/>
    <w:rsid w:val="007148A6"/>
    <w:rsid w:val="0071694F"/>
    <w:rsid w:val="00722415"/>
    <w:rsid w:val="007225EE"/>
    <w:rsid w:val="007227B4"/>
    <w:rsid w:val="007256EC"/>
    <w:rsid w:val="00725A5B"/>
    <w:rsid w:val="007277B1"/>
    <w:rsid w:val="0073041C"/>
    <w:rsid w:val="00731286"/>
    <w:rsid w:val="00732B5B"/>
    <w:rsid w:val="007358DC"/>
    <w:rsid w:val="007358E5"/>
    <w:rsid w:val="00736BB9"/>
    <w:rsid w:val="0074004D"/>
    <w:rsid w:val="00744B7D"/>
    <w:rsid w:val="00745323"/>
    <w:rsid w:val="00746332"/>
    <w:rsid w:val="00750EB7"/>
    <w:rsid w:val="00752304"/>
    <w:rsid w:val="0075450B"/>
    <w:rsid w:val="0076033D"/>
    <w:rsid w:val="00760818"/>
    <w:rsid w:val="007623D5"/>
    <w:rsid w:val="00762741"/>
    <w:rsid w:val="00762801"/>
    <w:rsid w:val="00766B32"/>
    <w:rsid w:val="00766ECB"/>
    <w:rsid w:val="00771312"/>
    <w:rsid w:val="00772773"/>
    <w:rsid w:val="00772F31"/>
    <w:rsid w:val="00780175"/>
    <w:rsid w:val="00780732"/>
    <w:rsid w:val="00781B23"/>
    <w:rsid w:val="00784383"/>
    <w:rsid w:val="0079141F"/>
    <w:rsid w:val="00791435"/>
    <w:rsid w:val="00792563"/>
    <w:rsid w:val="00793FF9"/>
    <w:rsid w:val="0079699B"/>
    <w:rsid w:val="007A1250"/>
    <w:rsid w:val="007A142C"/>
    <w:rsid w:val="007A2819"/>
    <w:rsid w:val="007A53C3"/>
    <w:rsid w:val="007A57F9"/>
    <w:rsid w:val="007B43C9"/>
    <w:rsid w:val="007B6295"/>
    <w:rsid w:val="007C0630"/>
    <w:rsid w:val="007C28E6"/>
    <w:rsid w:val="007C3E56"/>
    <w:rsid w:val="007C78D2"/>
    <w:rsid w:val="007D4423"/>
    <w:rsid w:val="007D7DC2"/>
    <w:rsid w:val="007E1478"/>
    <w:rsid w:val="007E3A3D"/>
    <w:rsid w:val="007E6072"/>
    <w:rsid w:val="007E7289"/>
    <w:rsid w:val="007E72B4"/>
    <w:rsid w:val="007E7703"/>
    <w:rsid w:val="007F297E"/>
    <w:rsid w:val="007F49B5"/>
    <w:rsid w:val="007F4B1D"/>
    <w:rsid w:val="007F589A"/>
    <w:rsid w:val="007F64BB"/>
    <w:rsid w:val="00800E15"/>
    <w:rsid w:val="008063DD"/>
    <w:rsid w:val="00806B24"/>
    <w:rsid w:val="00810BC7"/>
    <w:rsid w:val="0081293C"/>
    <w:rsid w:val="008143AC"/>
    <w:rsid w:val="00816B11"/>
    <w:rsid w:val="008229C5"/>
    <w:rsid w:val="00822D00"/>
    <w:rsid w:val="00823FDA"/>
    <w:rsid w:val="008261F4"/>
    <w:rsid w:val="008275AE"/>
    <w:rsid w:val="008330C9"/>
    <w:rsid w:val="00833C52"/>
    <w:rsid w:val="00834719"/>
    <w:rsid w:val="00842430"/>
    <w:rsid w:val="00843A6B"/>
    <w:rsid w:val="0085081F"/>
    <w:rsid w:val="00855D5F"/>
    <w:rsid w:val="008612AC"/>
    <w:rsid w:val="00872E21"/>
    <w:rsid w:val="008743E5"/>
    <w:rsid w:val="008875CD"/>
    <w:rsid w:val="0089184D"/>
    <w:rsid w:val="00893101"/>
    <w:rsid w:val="008A1627"/>
    <w:rsid w:val="008A739C"/>
    <w:rsid w:val="008B0DC9"/>
    <w:rsid w:val="008B18C5"/>
    <w:rsid w:val="008B1B37"/>
    <w:rsid w:val="008B2C13"/>
    <w:rsid w:val="008B3166"/>
    <w:rsid w:val="008B33DD"/>
    <w:rsid w:val="008C1623"/>
    <w:rsid w:val="008C47E0"/>
    <w:rsid w:val="008C6CFD"/>
    <w:rsid w:val="008C6F3F"/>
    <w:rsid w:val="008D05C6"/>
    <w:rsid w:val="008D4BCB"/>
    <w:rsid w:val="008D57EE"/>
    <w:rsid w:val="008D5EF2"/>
    <w:rsid w:val="008D654D"/>
    <w:rsid w:val="008D7FDC"/>
    <w:rsid w:val="008E0012"/>
    <w:rsid w:val="008E1F1F"/>
    <w:rsid w:val="008E7AAE"/>
    <w:rsid w:val="008F1116"/>
    <w:rsid w:val="008F33C9"/>
    <w:rsid w:val="008F6352"/>
    <w:rsid w:val="008F6E13"/>
    <w:rsid w:val="009062DE"/>
    <w:rsid w:val="00913379"/>
    <w:rsid w:val="00920C54"/>
    <w:rsid w:val="00924FD8"/>
    <w:rsid w:val="0093019A"/>
    <w:rsid w:val="00931BDF"/>
    <w:rsid w:val="0093215D"/>
    <w:rsid w:val="00934CEF"/>
    <w:rsid w:val="00936117"/>
    <w:rsid w:val="00936AAB"/>
    <w:rsid w:val="0094541B"/>
    <w:rsid w:val="0094566C"/>
    <w:rsid w:val="009464D9"/>
    <w:rsid w:val="0095260A"/>
    <w:rsid w:val="0095364D"/>
    <w:rsid w:val="00953ECF"/>
    <w:rsid w:val="00956B29"/>
    <w:rsid w:val="009576DB"/>
    <w:rsid w:val="00962DFF"/>
    <w:rsid w:val="009649D0"/>
    <w:rsid w:val="00967F28"/>
    <w:rsid w:val="00972E1F"/>
    <w:rsid w:val="00975683"/>
    <w:rsid w:val="00976CB3"/>
    <w:rsid w:val="009806E0"/>
    <w:rsid w:val="009811A6"/>
    <w:rsid w:val="00981E7C"/>
    <w:rsid w:val="00986007"/>
    <w:rsid w:val="009863CF"/>
    <w:rsid w:val="00986D48"/>
    <w:rsid w:val="00987EBA"/>
    <w:rsid w:val="0099379F"/>
    <w:rsid w:val="00997279"/>
    <w:rsid w:val="00997691"/>
    <w:rsid w:val="00997AC7"/>
    <w:rsid w:val="00997B03"/>
    <w:rsid w:val="009A0B5E"/>
    <w:rsid w:val="009A4CED"/>
    <w:rsid w:val="009B26DD"/>
    <w:rsid w:val="009B4F30"/>
    <w:rsid w:val="009B610C"/>
    <w:rsid w:val="009C2F35"/>
    <w:rsid w:val="009C4A6D"/>
    <w:rsid w:val="009C644E"/>
    <w:rsid w:val="009C65C3"/>
    <w:rsid w:val="009D0947"/>
    <w:rsid w:val="009D7292"/>
    <w:rsid w:val="009D7D7F"/>
    <w:rsid w:val="009D7F42"/>
    <w:rsid w:val="009E032D"/>
    <w:rsid w:val="009E1CDA"/>
    <w:rsid w:val="009E4AE1"/>
    <w:rsid w:val="009F0711"/>
    <w:rsid w:val="009F232F"/>
    <w:rsid w:val="009F7CDD"/>
    <w:rsid w:val="00A0082A"/>
    <w:rsid w:val="00A01521"/>
    <w:rsid w:val="00A01BFC"/>
    <w:rsid w:val="00A01F5B"/>
    <w:rsid w:val="00A05B81"/>
    <w:rsid w:val="00A11341"/>
    <w:rsid w:val="00A25AF9"/>
    <w:rsid w:val="00A262CC"/>
    <w:rsid w:val="00A27591"/>
    <w:rsid w:val="00A325ED"/>
    <w:rsid w:val="00A33478"/>
    <w:rsid w:val="00A35517"/>
    <w:rsid w:val="00A36DBA"/>
    <w:rsid w:val="00A4043E"/>
    <w:rsid w:val="00A43673"/>
    <w:rsid w:val="00A447CA"/>
    <w:rsid w:val="00A5214F"/>
    <w:rsid w:val="00A5344E"/>
    <w:rsid w:val="00A558A7"/>
    <w:rsid w:val="00A61BCE"/>
    <w:rsid w:val="00A62208"/>
    <w:rsid w:val="00A63480"/>
    <w:rsid w:val="00A81657"/>
    <w:rsid w:val="00A82A76"/>
    <w:rsid w:val="00A83187"/>
    <w:rsid w:val="00A87D49"/>
    <w:rsid w:val="00A92821"/>
    <w:rsid w:val="00A92834"/>
    <w:rsid w:val="00A946EB"/>
    <w:rsid w:val="00AA21D6"/>
    <w:rsid w:val="00AB0A0A"/>
    <w:rsid w:val="00AB18AC"/>
    <w:rsid w:val="00AB24F0"/>
    <w:rsid w:val="00AB541A"/>
    <w:rsid w:val="00AC072B"/>
    <w:rsid w:val="00AC0EB1"/>
    <w:rsid w:val="00AC25A1"/>
    <w:rsid w:val="00AC310A"/>
    <w:rsid w:val="00AC6206"/>
    <w:rsid w:val="00AD1AFD"/>
    <w:rsid w:val="00AD4304"/>
    <w:rsid w:val="00AE10FC"/>
    <w:rsid w:val="00AF6829"/>
    <w:rsid w:val="00AF74A0"/>
    <w:rsid w:val="00AF7D23"/>
    <w:rsid w:val="00B002CB"/>
    <w:rsid w:val="00B014C6"/>
    <w:rsid w:val="00B0521C"/>
    <w:rsid w:val="00B104F5"/>
    <w:rsid w:val="00B11E19"/>
    <w:rsid w:val="00B1296A"/>
    <w:rsid w:val="00B13BA6"/>
    <w:rsid w:val="00B144E0"/>
    <w:rsid w:val="00B14676"/>
    <w:rsid w:val="00B2262A"/>
    <w:rsid w:val="00B23097"/>
    <w:rsid w:val="00B27D3F"/>
    <w:rsid w:val="00B30BD4"/>
    <w:rsid w:val="00B31CD1"/>
    <w:rsid w:val="00B31F62"/>
    <w:rsid w:val="00B332CA"/>
    <w:rsid w:val="00B33E43"/>
    <w:rsid w:val="00B37740"/>
    <w:rsid w:val="00B4089D"/>
    <w:rsid w:val="00B42397"/>
    <w:rsid w:val="00B43068"/>
    <w:rsid w:val="00B44888"/>
    <w:rsid w:val="00B5079D"/>
    <w:rsid w:val="00B50DB5"/>
    <w:rsid w:val="00B511B5"/>
    <w:rsid w:val="00B52B03"/>
    <w:rsid w:val="00B52C7C"/>
    <w:rsid w:val="00B537B9"/>
    <w:rsid w:val="00B54399"/>
    <w:rsid w:val="00B54E3F"/>
    <w:rsid w:val="00B5677A"/>
    <w:rsid w:val="00B56B53"/>
    <w:rsid w:val="00B602C3"/>
    <w:rsid w:val="00B61AD2"/>
    <w:rsid w:val="00B70356"/>
    <w:rsid w:val="00B72C12"/>
    <w:rsid w:val="00B73622"/>
    <w:rsid w:val="00B74196"/>
    <w:rsid w:val="00B744F4"/>
    <w:rsid w:val="00B75CD1"/>
    <w:rsid w:val="00B76141"/>
    <w:rsid w:val="00B831C4"/>
    <w:rsid w:val="00B8330E"/>
    <w:rsid w:val="00B87831"/>
    <w:rsid w:val="00B87B0F"/>
    <w:rsid w:val="00B90F3D"/>
    <w:rsid w:val="00B949D9"/>
    <w:rsid w:val="00B94EA6"/>
    <w:rsid w:val="00B96C3A"/>
    <w:rsid w:val="00BA53ED"/>
    <w:rsid w:val="00BB215C"/>
    <w:rsid w:val="00BB4838"/>
    <w:rsid w:val="00BB654A"/>
    <w:rsid w:val="00BB6FF9"/>
    <w:rsid w:val="00BC19C5"/>
    <w:rsid w:val="00BD355D"/>
    <w:rsid w:val="00BD45B9"/>
    <w:rsid w:val="00BD4803"/>
    <w:rsid w:val="00BD55C7"/>
    <w:rsid w:val="00BE0E8B"/>
    <w:rsid w:val="00BE265C"/>
    <w:rsid w:val="00BE52D6"/>
    <w:rsid w:val="00BE5805"/>
    <w:rsid w:val="00BE5A4F"/>
    <w:rsid w:val="00BE7EC4"/>
    <w:rsid w:val="00BF0F14"/>
    <w:rsid w:val="00BF4F19"/>
    <w:rsid w:val="00C01833"/>
    <w:rsid w:val="00C037BB"/>
    <w:rsid w:val="00C0412D"/>
    <w:rsid w:val="00C044AA"/>
    <w:rsid w:val="00C13E12"/>
    <w:rsid w:val="00C16339"/>
    <w:rsid w:val="00C17220"/>
    <w:rsid w:val="00C20FEE"/>
    <w:rsid w:val="00C263C4"/>
    <w:rsid w:val="00C2664E"/>
    <w:rsid w:val="00C26A03"/>
    <w:rsid w:val="00C334AC"/>
    <w:rsid w:val="00C35212"/>
    <w:rsid w:val="00C370EF"/>
    <w:rsid w:val="00C50361"/>
    <w:rsid w:val="00C60A11"/>
    <w:rsid w:val="00C62E03"/>
    <w:rsid w:val="00C716EB"/>
    <w:rsid w:val="00C73C15"/>
    <w:rsid w:val="00C74902"/>
    <w:rsid w:val="00C75381"/>
    <w:rsid w:val="00C75DB5"/>
    <w:rsid w:val="00C80535"/>
    <w:rsid w:val="00C812C3"/>
    <w:rsid w:val="00C8133E"/>
    <w:rsid w:val="00C833FC"/>
    <w:rsid w:val="00C844D7"/>
    <w:rsid w:val="00C86738"/>
    <w:rsid w:val="00C97CED"/>
    <w:rsid w:val="00CA576E"/>
    <w:rsid w:val="00CB051B"/>
    <w:rsid w:val="00CB1364"/>
    <w:rsid w:val="00CB1634"/>
    <w:rsid w:val="00CB3A3E"/>
    <w:rsid w:val="00CB4D10"/>
    <w:rsid w:val="00CB7E48"/>
    <w:rsid w:val="00CC6D6B"/>
    <w:rsid w:val="00CD1069"/>
    <w:rsid w:val="00CD1899"/>
    <w:rsid w:val="00CD4407"/>
    <w:rsid w:val="00CD5EEC"/>
    <w:rsid w:val="00CD6C25"/>
    <w:rsid w:val="00CD7568"/>
    <w:rsid w:val="00CE34B7"/>
    <w:rsid w:val="00CE419C"/>
    <w:rsid w:val="00CE4E49"/>
    <w:rsid w:val="00CE5A65"/>
    <w:rsid w:val="00CE6B9C"/>
    <w:rsid w:val="00CF1C9A"/>
    <w:rsid w:val="00CF43A1"/>
    <w:rsid w:val="00CF695E"/>
    <w:rsid w:val="00CF6C1D"/>
    <w:rsid w:val="00CF7187"/>
    <w:rsid w:val="00CF7E25"/>
    <w:rsid w:val="00D04F6A"/>
    <w:rsid w:val="00D106A2"/>
    <w:rsid w:val="00D11A0F"/>
    <w:rsid w:val="00D21414"/>
    <w:rsid w:val="00D2334F"/>
    <w:rsid w:val="00D24230"/>
    <w:rsid w:val="00D34F3C"/>
    <w:rsid w:val="00D358D4"/>
    <w:rsid w:val="00D35A14"/>
    <w:rsid w:val="00D35E04"/>
    <w:rsid w:val="00D370DC"/>
    <w:rsid w:val="00D43CDA"/>
    <w:rsid w:val="00D4660D"/>
    <w:rsid w:val="00D55375"/>
    <w:rsid w:val="00D56373"/>
    <w:rsid w:val="00D60D5B"/>
    <w:rsid w:val="00D6366E"/>
    <w:rsid w:val="00D6456E"/>
    <w:rsid w:val="00D66BC1"/>
    <w:rsid w:val="00D70B04"/>
    <w:rsid w:val="00D74C8D"/>
    <w:rsid w:val="00D771F9"/>
    <w:rsid w:val="00D81909"/>
    <w:rsid w:val="00D81918"/>
    <w:rsid w:val="00D81D58"/>
    <w:rsid w:val="00D856E6"/>
    <w:rsid w:val="00D874E8"/>
    <w:rsid w:val="00D93A4B"/>
    <w:rsid w:val="00D94910"/>
    <w:rsid w:val="00D95652"/>
    <w:rsid w:val="00D97528"/>
    <w:rsid w:val="00DA2940"/>
    <w:rsid w:val="00DA6381"/>
    <w:rsid w:val="00DA65ED"/>
    <w:rsid w:val="00DB2E66"/>
    <w:rsid w:val="00DC0039"/>
    <w:rsid w:val="00DC193A"/>
    <w:rsid w:val="00DC2AD2"/>
    <w:rsid w:val="00DC2E81"/>
    <w:rsid w:val="00DC3D95"/>
    <w:rsid w:val="00DC57A3"/>
    <w:rsid w:val="00DC6FAC"/>
    <w:rsid w:val="00DD1543"/>
    <w:rsid w:val="00DD7012"/>
    <w:rsid w:val="00DD71D9"/>
    <w:rsid w:val="00DE6247"/>
    <w:rsid w:val="00DE6DD7"/>
    <w:rsid w:val="00DE766C"/>
    <w:rsid w:val="00DF2CE6"/>
    <w:rsid w:val="00DF40F7"/>
    <w:rsid w:val="00DF6BB1"/>
    <w:rsid w:val="00E00D29"/>
    <w:rsid w:val="00E01DD5"/>
    <w:rsid w:val="00E02310"/>
    <w:rsid w:val="00E024EF"/>
    <w:rsid w:val="00E04A56"/>
    <w:rsid w:val="00E078DA"/>
    <w:rsid w:val="00E07B67"/>
    <w:rsid w:val="00E12C82"/>
    <w:rsid w:val="00E16E1B"/>
    <w:rsid w:val="00E171A8"/>
    <w:rsid w:val="00E23392"/>
    <w:rsid w:val="00E276D8"/>
    <w:rsid w:val="00E32739"/>
    <w:rsid w:val="00E34FD4"/>
    <w:rsid w:val="00E35B0F"/>
    <w:rsid w:val="00E37693"/>
    <w:rsid w:val="00E4071B"/>
    <w:rsid w:val="00E41360"/>
    <w:rsid w:val="00E441FD"/>
    <w:rsid w:val="00E45953"/>
    <w:rsid w:val="00E500F9"/>
    <w:rsid w:val="00E613F5"/>
    <w:rsid w:val="00E622AD"/>
    <w:rsid w:val="00E6318C"/>
    <w:rsid w:val="00E632E5"/>
    <w:rsid w:val="00E66E5C"/>
    <w:rsid w:val="00E67C64"/>
    <w:rsid w:val="00E73F23"/>
    <w:rsid w:val="00E76B27"/>
    <w:rsid w:val="00E81975"/>
    <w:rsid w:val="00E8220E"/>
    <w:rsid w:val="00E83A68"/>
    <w:rsid w:val="00E905E6"/>
    <w:rsid w:val="00E90F75"/>
    <w:rsid w:val="00EA0AD3"/>
    <w:rsid w:val="00EA1185"/>
    <w:rsid w:val="00EA35E8"/>
    <w:rsid w:val="00EB35B4"/>
    <w:rsid w:val="00EB36B6"/>
    <w:rsid w:val="00EB53CC"/>
    <w:rsid w:val="00EC177C"/>
    <w:rsid w:val="00EC38E4"/>
    <w:rsid w:val="00ED0870"/>
    <w:rsid w:val="00ED193A"/>
    <w:rsid w:val="00ED53E8"/>
    <w:rsid w:val="00ED61E7"/>
    <w:rsid w:val="00EE1AF0"/>
    <w:rsid w:val="00EE4565"/>
    <w:rsid w:val="00EE5575"/>
    <w:rsid w:val="00EE5A91"/>
    <w:rsid w:val="00EE5B45"/>
    <w:rsid w:val="00EE5FE5"/>
    <w:rsid w:val="00EF499C"/>
    <w:rsid w:val="00EF4A0F"/>
    <w:rsid w:val="00EF5693"/>
    <w:rsid w:val="00EF5740"/>
    <w:rsid w:val="00EF789D"/>
    <w:rsid w:val="00EF7BB9"/>
    <w:rsid w:val="00F03616"/>
    <w:rsid w:val="00F040FF"/>
    <w:rsid w:val="00F051A0"/>
    <w:rsid w:val="00F06ABF"/>
    <w:rsid w:val="00F06F01"/>
    <w:rsid w:val="00F06FE6"/>
    <w:rsid w:val="00F132A3"/>
    <w:rsid w:val="00F20B93"/>
    <w:rsid w:val="00F26E64"/>
    <w:rsid w:val="00F37D82"/>
    <w:rsid w:val="00F37E06"/>
    <w:rsid w:val="00F44ACD"/>
    <w:rsid w:val="00F45759"/>
    <w:rsid w:val="00F457AE"/>
    <w:rsid w:val="00F45CE4"/>
    <w:rsid w:val="00F461F2"/>
    <w:rsid w:val="00F479B3"/>
    <w:rsid w:val="00F517D0"/>
    <w:rsid w:val="00F5316D"/>
    <w:rsid w:val="00F54C57"/>
    <w:rsid w:val="00F60300"/>
    <w:rsid w:val="00F604E7"/>
    <w:rsid w:val="00F620AF"/>
    <w:rsid w:val="00F62643"/>
    <w:rsid w:val="00F71704"/>
    <w:rsid w:val="00F71F53"/>
    <w:rsid w:val="00F720C8"/>
    <w:rsid w:val="00F7659E"/>
    <w:rsid w:val="00F776E4"/>
    <w:rsid w:val="00F83302"/>
    <w:rsid w:val="00F84CCC"/>
    <w:rsid w:val="00F875F4"/>
    <w:rsid w:val="00F96123"/>
    <w:rsid w:val="00F97BDA"/>
    <w:rsid w:val="00F9930E"/>
    <w:rsid w:val="00FA07E0"/>
    <w:rsid w:val="00FA5284"/>
    <w:rsid w:val="00FB4F4A"/>
    <w:rsid w:val="00FD53A4"/>
    <w:rsid w:val="00FD5C79"/>
    <w:rsid w:val="00FD5E71"/>
    <w:rsid w:val="00FD6C9C"/>
    <w:rsid w:val="00FE4C9E"/>
    <w:rsid w:val="00FE4F92"/>
    <w:rsid w:val="00FE6A0A"/>
    <w:rsid w:val="00FF468A"/>
    <w:rsid w:val="00FF58F2"/>
    <w:rsid w:val="00FF726A"/>
    <w:rsid w:val="0111ADA8"/>
    <w:rsid w:val="0123E72C"/>
    <w:rsid w:val="012798AF"/>
    <w:rsid w:val="01503D75"/>
    <w:rsid w:val="0198D0F5"/>
    <w:rsid w:val="01DE840F"/>
    <w:rsid w:val="01F22DDC"/>
    <w:rsid w:val="0245D7D0"/>
    <w:rsid w:val="028AEE5C"/>
    <w:rsid w:val="02A3E93E"/>
    <w:rsid w:val="02A7D321"/>
    <w:rsid w:val="02FEAD0C"/>
    <w:rsid w:val="03107C6A"/>
    <w:rsid w:val="031673A8"/>
    <w:rsid w:val="03883548"/>
    <w:rsid w:val="03CD944A"/>
    <w:rsid w:val="03D1F194"/>
    <w:rsid w:val="03D455F2"/>
    <w:rsid w:val="03F3087F"/>
    <w:rsid w:val="041CB807"/>
    <w:rsid w:val="0459C9C5"/>
    <w:rsid w:val="047C4C7D"/>
    <w:rsid w:val="04967A59"/>
    <w:rsid w:val="04B372B9"/>
    <w:rsid w:val="04D7C025"/>
    <w:rsid w:val="04F3C34D"/>
    <w:rsid w:val="0510A641"/>
    <w:rsid w:val="0525D6A9"/>
    <w:rsid w:val="057E072B"/>
    <w:rsid w:val="058C2808"/>
    <w:rsid w:val="058FD8F4"/>
    <w:rsid w:val="059332F3"/>
    <w:rsid w:val="0595C9FF"/>
    <w:rsid w:val="05DF7E8B"/>
    <w:rsid w:val="05EC1614"/>
    <w:rsid w:val="05EFFB9C"/>
    <w:rsid w:val="05F0BF67"/>
    <w:rsid w:val="0617CF1A"/>
    <w:rsid w:val="065E17CC"/>
    <w:rsid w:val="069B2AB5"/>
    <w:rsid w:val="06C6F947"/>
    <w:rsid w:val="070E8E0A"/>
    <w:rsid w:val="07859F5C"/>
    <w:rsid w:val="07BCC27D"/>
    <w:rsid w:val="085A6FB1"/>
    <w:rsid w:val="087277AE"/>
    <w:rsid w:val="088B9866"/>
    <w:rsid w:val="08A1FE3C"/>
    <w:rsid w:val="08C5F856"/>
    <w:rsid w:val="08C6B26B"/>
    <w:rsid w:val="08DC9F7D"/>
    <w:rsid w:val="09191CB1"/>
    <w:rsid w:val="091A4BA1"/>
    <w:rsid w:val="0939A421"/>
    <w:rsid w:val="09680CDF"/>
    <w:rsid w:val="09CCC77D"/>
    <w:rsid w:val="09E058BE"/>
    <w:rsid w:val="09E8FE7C"/>
    <w:rsid w:val="0A50110A"/>
    <w:rsid w:val="0A663874"/>
    <w:rsid w:val="0AB48FC8"/>
    <w:rsid w:val="0AC8BDA4"/>
    <w:rsid w:val="0B35FC6E"/>
    <w:rsid w:val="0B36C996"/>
    <w:rsid w:val="0B3B557D"/>
    <w:rsid w:val="0B3F97A4"/>
    <w:rsid w:val="0B49180E"/>
    <w:rsid w:val="0B4BF9D7"/>
    <w:rsid w:val="0B4D5A9D"/>
    <w:rsid w:val="0B5CED44"/>
    <w:rsid w:val="0B6897DE"/>
    <w:rsid w:val="0B8AF99C"/>
    <w:rsid w:val="0B92E286"/>
    <w:rsid w:val="0BAFC881"/>
    <w:rsid w:val="0BD3567E"/>
    <w:rsid w:val="0BF6F987"/>
    <w:rsid w:val="0C060486"/>
    <w:rsid w:val="0C23C74E"/>
    <w:rsid w:val="0C4614EF"/>
    <w:rsid w:val="0C4B8FE2"/>
    <w:rsid w:val="0C67A4D9"/>
    <w:rsid w:val="0C7D1EEA"/>
    <w:rsid w:val="0C83B69F"/>
    <w:rsid w:val="0C8A3948"/>
    <w:rsid w:val="0CAFB9EC"/>
    <w:rsid w:val="0CE98943"/>
    <w:rsid w:val="0D2658F0"/>
    <w:rsid w:val="0D8B3DBD"/>
    <w:rsid w:val="0D9280D8"/>
    <w:rsid w:val="0D92C9E8"/>
    <w:rsid w:val="0E09B81C"/>
    <w:rsid w:val="0E1732D9"/>
    <w:rsid w:val="0E2B2BCF"/>
    <w:rsid w:val="0E6D2E45"/>
    <w:rsid w:val="0E92089A"/>
    <w:rsid w:val="0EB22534"/>
    <w:rsid w:val="0EC9EAF1"/>
    <w:rsid w:val="0EF29334"/>
    <w:rsid w:val="0F69FA5D"/>
    <w:rsid w:val="0F9971DF"/>
    <w:rsid w:val="0FA58903"/>
    <w:rsid w:val="0FBEBB72"/>
    <w:rsid w:val="0FFF0DF9"/>
    <w:rsid w:val="10039A07"/>
    <w:rsid w:val="10096D91"/>
    <w:rsid w:val="101AD92A"/>
    <w:rsid w:val="1076009B"/>
    <w:rsid w:val="108B9676"/>
    <w:rsid w:val="10E82DD2"/>
    <w:rsid w:val="10EB81F0"/>
    <w:rsid w:val="10EBE8CB"/>
    <w:rsid w:val="114E6B0C"/>
    <w:rsid w:val="116235F8"/>
    <w:rsid w:val="117A1C8E"/>
    <w:rsid w:val="118777E6"/>
    <w:rsid w:val="11942828"/>
    <w:rsid w:val="11AD4B40"/>
    <w:rsid w:val="11C554C9"/>
    <w:rsid w:val="11F378E9"/>
    <w:rsid w:val="12546AD7"/>
    <w:rsid w:val="1277EB02"/>
    <w:rsid w:val="12A39286"/>
    <w:rsid w:val="12B170BF"/>
    <w:rsid w:val="12BF6B25"/>
    <w:rsid w:val="12C13544"/>
    <w:rsid w:val="130B5637"/>
    <w:rsid w:val="133C0BFD"/>
    <w:rsid w:val="134FC432"/>
    <w:rsid w:val="1355D346"/>
    <w:rsid w:val="137245CC"/>
    <w:rsid w:val="137D4AA8"/>
    <w:rsid w:val="13818FA2"/>
    <w:rsid w:val="13A645B9"/>
    <w:rsid w:val="13DACB1F"/>
    <w:rsid w:val="140EC06A"/>
    <w:rsid w:val="1412832A"/>
    <w:rsid w:val="141F371C"/>
    <w:rsid w:val="1436FCA9"/>
    <w:rsid w:val="145F7F30"/>
    <w:rsid w:val="148A8C57"/>
    <w:rsid w:val="14967756"/>
    <w:rsid w:val="14A5DE76"/>
    <w:rsid w:val="14AE1086"/>
    <w:rsid w:val="14EC7BCC"/>
    <w:rsid w:val="14F2AC82"/>
    <w:rsid w:val="150AF850"/>
    <w:rsid w:val="15548800"/>
    <w:rsid w:val="15577FB5"/>
    <w:rsid w:val="156FF532"/>
    <w:rsid w:val="1579F48B"/>
    <w:rsid w:val="158F54AD"/>
    <w:rsid w:val="15A2C7CE"/>
    <w:rsid w:val="15C6ADC8"/>
    <w:rsid w:val="15E8974E"/>
    <w:rsid w:val="163E249E"/>
    <w:rsid w:val="164886E2"/>
    <w:rsid w:val="16FEBFEE"/>
    <w:rsid w:val="17024A12"/>
    <w:rsid w:val="170291D0"/>
    <w:rsid w:val="17315699"/>
    <w:rsid w:val="1774D4A6"/>
    <w:rsid w:val="17C009D4"/>
    <w:rsid w:val="17C195A1"/>
    <w:rsid w:val="17D14CB3"/>
    <w:rsid w:val="17D3FD67"/>
    <w:rsid w:val="181D972B"/>
    <w:rsid w:val="18499210"/>
    <w:rsid w:val="187A59CB"/>
    <w:rsid w:val="1883AD9A"/>
    <w:rsid w:val="18A80E79"/>
    <w:rsid w:val="18A87AC6"/>
    <w:rsid w:val="18DAA9A9"/>
    <w:rsid w:val="18E58B06"/>
    <w:rsid w:val="18EA6CC9"/>
    <w:rsid w:val="1949706E"/>
    <w:rsid w:val="1964AAA3"/>
    <w:rsid w:val="197BD0E5"/>
    <w:rsid w:val="19987E18"/>
    <w:rsid w:val="1999AD08"/>
    <w:rsid w:val="19A5C0A1"/>
    <w:rsid w:val="19F3761A"/>
    <w:rsid w:val="1A0B6F87"/>
    <w:rsid w:val="1A197A0E"/>
    <w:rsid w:val="1A44114C"/>
    <w:rsid w:val="1A892E30"/>
    <w:rsid w:val="1AA852A4"/>
    <w:rsid w:val="1B3D07C8"/>
    <w:rsid w:val="1B65934B"/>
    <w:rsid w:val="1B69390C"/>
    <w:rsid w:val="1B87C515"/>
    <w:rsid w:val="1B9ECBBC"/>
    <w:rsid w:val="1BA7DD58"/>
    <w:rsid w:val="1BB74BEB"/>
    <w:rsid w:val="1BE4E842"/>
    <w:rsid w:val="1C342080"/>
    <w:rsid w:val="1C3F0E9E"/>
    <w:rsid w:val="1C64673D"/>
    <w:rsid w:val="1C8BBF63"/>
    <w:rsid w:val="1C9F60F3"/>
    <w:rsid w:val="1CCBA90D"/>
    <w:rsid w:val="1D1A8C09"/>
    <w:rsid w:val="1D517178"/>
    <w:rsid w:val="1DB2DF5D"/>
    <w:rsid w:val="1DD3EE93"/>
    <w:rsid w:val="1E25405A"/>
    <w:rsid w:val="1E323FD1"/>
    <w:rsid w:val="1E7EB976"/>
    <w:rsid w:val="1F058459"/>
    <w:rsid w:val="1F2D01E2"/>
    <w:rsid w:val="1F3B72DD"/>
    <w:rsid w:val="1F7BC3C7"/>
    <w:rsid w:val="1F7D41A3"/>
    <w:rsid w:val="1F87269B"/>
    <w:rsid w:val="1F940557"/>
    <w:rsid w:val="1FEBA123"/>
    <w:rsid w:val="2035BA38"/>
    <w:rsid w:val="20596F1D"/>
    <w:rsid w:val="2073587B"/>
    <w:rsid w:val="20AF6FC0"/>
    <w:rsid w:val="20BB5ACD"/>
    <w:rsid w:val="20BE4DB2"/>
    <w:rsid w:val="20C600EE"/>
    <w:rsid w:val="20CAE284"/>
    <w:rsid w:val="214D0792"/>
    <w:rsid w:val="21571887"/>
    <w:rsid w:val="217699D8"/>
    <w:rsid w:val="21989213"/>
    <w:rsid w:val="219CA070"/>
    <w:rsid w:val="21A62EB0"/>
    <w:rsid w:val="21A8882B"/>
    <w:rsid w:val="21D25F22"/>
    <w:rsid w:val="21E75325"/>
    <w:rsid w:val="2206B7A7"/>
    <w:rsid w:val="2206D94D"/>
    <w:rsid w:val="22165548"/>
    <w:rsid w:val="221D5C73"/>
    <w:rsid w:val="22295391"/>
    <w:rsid w:val="22470946"/>
    <w:rsid w:val="2267FEEB"/>
    <w:rsid w:val="22A3AF3C"/>
    <w:rsid w:val="2327D2E9"/>
    <w:rsid w:val="2330EF6B"/>
    <w:rsid w:val="2341FF11"/>
    <w:rsid w:val="23C68BB5"/>
    <w:rsid w:val="23C7A4BD"/>
    <w:rsid w:val="2413D92E"/>
    <w:rsid w:val="2414C64C"/>
    <w:rsid w:val="241FD3AC"/>
    <w:rsid w:val="241FEA16"/>
    <w:rsid w:val="24B3CA40"/>
    <w:rsid w:val="24B4E70D"/>
    <w:rsid w:val="24C4F6CF"/>
    <w:rsid w:val="24D4F7A6"/>
    <w:rsid w:val="250BA919"/>
    <w:rsid w:val="2513F119"/>
    <w:rsid w:val="2566FFDE"/>
    <w:rsid w:val="256D3BB4"/>
    <w:rsid w:val="2591EA2D"/>
    <w:rsid w:val="25A62E37"/>
    <w:rsid w:val="25F9B798"/>
    <w:rsid w:val="2638A099"/>
    <w:rsid w:val="26460F2F"/>
    <w:rsid w:val="26628736"/>
    <w:rsid w:val="268418AA"/>
    <w:rsid w:val="27090E5A"/>
    <w:rsid w:val="270914EE"/>
    <w:rsid w:val="27266BF9"/>
    <w:rsid w:val="273813C7"/>
    <w:rsid w:val="2738D784"/>
    <w:rsid w:val="2753697B"/>
    <w:rsid w:val="276DAD4F"/>
    <w:rsid w:val="278CAEBB"/>
    <w:rsid w:val="27AB8E00"/>
    <w:rsid w:val="28386EA1"/>
    <w:rsid w:val="28568E5F"/>
    <w:rsid w:val="286F2B44"/>
    <w:rsid w:val="2891BC42"/>
    <w:rsid w:val="28BCBA75"/>
    <w:rsid w:val="28D01D32"/>
    <w:rsid w:val="29097DB0"/>
    <w:rsid w:val="291788FA"/>
    <w:rsid w:val="292D405F"/>
    <w:rsid w:val="293BBD7B"/>
    <w:rsid w:val="294211A3"/>
    <w:rsid w:val="296A7C99"/>
    <w:rsid w:val="2979205D"/>
    <w:rsid w:val="297A4F4D"/>
    <w:rsid w:val="29F25EC0"/>
    <w:rsid w:val="2A187E54"/>
    <w:rsid w:val="2A3A2ECE"/>
    <w:rsid w:val="2A642496"/>
    <w:rsid w:val="2A85821E"/>
    <w:rsid w:val="2AD7B563"/>
    <w:rsid w:val="2AF639B6"/>
    <w:rsid w:val="2AFFBAB7"/>
    <w:rsid w:val="2B2F4DE7"/>
    <w:rsid w:val="2B61C240"/>
    <w:rsid w:val="2B68A1C4"/>
    <w:rsid w:val="2B97EE30"/>
    <w:rsid w:val="2B99157D"/>
    <w:rsid w:val="2BD5FF2F"/>
    <w:rsid w:val="2C7D3F35"/>
    <w:rsid w:val="2C92D365"/>
    <w:rsid w:val="2CBC0E80"/>
    <w:rsid w:val="2CEA3CF4"/>
    <w:rsid w:val="2CF5BF6B"/>
    <w:rsid w:val="2D23B1A9"/>
    <w:rsid w:val="2D548B7C"/>
    <w:rsid w:val="2D8187D9"/>
    <w:rsid w:val="2DAD24FE"/>
    <w:rsid w:val="2DBD22E0"/>
    <w:rsid w:val="2DCB97A2"/>
    <w:rsid w:val="2DDCEED3"/>
    <w:rsid w:val="2DF5ED3D"/>
    <w:rsid w:val="2E6249F6"/>
    <w:rsid w:val="2E6D41C1"/>
    <w:rsid w:val="2E756D6C"/>
    <w:rsid w:val="2EA9BA89"/>
    <w:rsid w:val="2ECE9D4F"/>
    <w:rsid w:val="2ED00C23"/>
    <w:rsid w:val="2F05D091"/>
    <w:rsid w:val="2F1D095B"/>
    <w:rsid w:val="2F29EE9D"/>
    <w:rsid w:val="2F388AF0"/>
    <w:rsid w:val="2F5E7403"/>
    <w:rsid w:val="2F701E78"/>
    <w:rsid w:val="2FC0953A"/>
    <w:rsid w:val="2FD5559E"/>
    <w:rsid w:val="2FF0411F"/>
    <w:rsid w:val="302CC8B5"/>
    <w:rsid w:val="30497DEA"/>
    <w:rsid w:val="30552EF2"/>
    <w:rsid w:val="30781399"/>
    <w:rsid w:val="30DA5F4B"/>
    <w:rsid w:val="30EB9A22"/>
    <w:rsid w:val="31023FEC"/>
    <w:rsid w:val="310826AC"/>
    <w:rsid w:val="314A43AD"/>
    <w:rsid w:val="31AFA38A"/>
    <w:rsid w:val="31D103C4"/>
    <w:rsid w:val="31EF0455"/>
    <w:rsid w:val="321317C0"/>
    <w:rsid w:val="325D074F"/>
    <w:rsid w:val="32632E6D"/>
    <w:rsid w:val="328DFD2D"/>
    <w:rsid w:val="331E8711"/>
    <w:rsid w:val="335F45FF"/>
    <w:rsid w:val="33A20E72"/>
    <w:rsid w:val="33AE2752"/>
    <w:rsid w:val="33AF212F"/>
    <w:rsid w:val="33AFB45B"/>
    <w:rsid w:val="33F8D7B0"/>
    <w:rsid w:val="34040AD5"/>
    <w:rsid w:val="34064965"/>
    <w:rsid w:val="3409030F"/>
    <w:rsid w:val="340F40F3"/>
    <w:rsid w:val="3482F5C1"/>
    <w:rsid w:val="3499C95A"/>
    <w:rsid w:val="34A0FA80"/>
    <w:rsid w:val="34D7CEE2"/>
    <w:rsid w:val="34D98DED"/>
    <w:rsid w:val="351C560C"/>
    <w:rsid w:val="3525B697"/>
    <w:rsid w:val="352AD8C7"/>
    <w:rsid w:val="35458EF0"/>
    <w:rsid w:val="3584D1B2"/>
    <w:rsid w:val="3586FF8D"/>
    <w:rsid w:val="35A5870A"/>
    <w:rsid w:val="35AB1154"/>
    <w:rsid w:val="360C5C5B"/>
    <w:rsid w:val="363695DA"/>
    <w:rsid w:val="3664BAEF"/>
    <w:rsid w:val="36A516CA"/>
    <w:rsid w:val="36BCCD4F"/>
    <w:rsid w:val="36D3F36A"/>
    <w:rsid w:val="370E2FFA"/>
    <w:rsid w:val="3714B5C7"/>
    <w:rsid w:val="373ADEE7"/>
    <w:rsid w:val="37428EA5"/>
    <w:rsid w:val="378DD3F3"/>
    <w:rsid w:val="37BA82D8"/>
    <w:rsid w:val="37CC26C0"/>
    <w:rsid w:val="37DAE2E1"/>
    <w:rsid w:val="381FA6CC"/>
    <w:rsid w:val="382AE268"/>
    <w:rsid w:val="388388C2"/>
    <w:rsid w:val="38A5EFA2"/>
    <w:rsid w:val="38A995BC"/>
    <w:rsid w:val="38C322C0"/>
    <w:rsid w:val="38E1F9C2"/>
    <w:rsid w:val="38E2B216"/>
    <w:rsid w:val="39035F67"/>
    <w:rsid w:val="392741F5"/>
    <w:rsid w:val="396AFD79"/>
    <w:rsid w:val="396D3A7D"/>
    <w:rsid w:val="3976552C"/>
    <w:rsid w:val="3981634F"/>
    <w:rsid w:val="39B88994"/>
    <w:rsid w:val="3A404B81"/>
    <w:rsid w:val="3A681934"/>
    <w:rsid w:val="3A6B7333"/>
    <w:rsid w:val="3A778D39"/>
    <w:rsid w:val="3A8DC5D9"/>
    <w:rsid w:val="3AB06A22"/>
    <w:rsid w:val="3AE45E8E"/>
    <w:rsid w:val="3B86D6D3"/>
    <w:rsid w:val="3BAC4071"/>
    <w:rsid w:val="3BE0B2EA"/>
    <w:rsid w:val="3BF4107F"/>
    <w:rsid w:val="3BFB84BB"/>
    <w:rsid w:val="3C174F97"/>
    <w:rsid w:val="3C1ABA90"/>
    <w:rsid w:val="3C58223E"/>
    <w:rsid w:val="3C6EC751"/>
    <w:rsid w:val="3C71B69F"/>
    <w:rsid w:val="3C724799"/>
    <w:rsid w:val="3C7375AA"/>
    <w:rsid w:val="3C91EA3F"/>
    <w:rsid w:val="3CA464D1"/>
    <w:rsid w:val="3CCC6B74"/>
    <w:rsid w:val="3CE60B60"/>
    <w:rsid w:val="3CFF649F"/>
    <w:rsid w:val="3D16442C"/>
    <w:rsid w:val="3D17A7E2"/>
    <w:rsid w:val="3D2BC987"/>
    <w:rsid w:val="3D2DC585"/>
    <w:rsid w:val="3D3029E3"/>
    <w:rsid w:val="3D571857"/>
    <w:rsid w:val="3D699E5B"/>
    <w:rsid w:val="3D94A223"/>
    <w:rsid w:val="3DC8EE56"/>
    <w:rsid w:val="3DD50505"/>
    <w:rsid w:val="3DFA1501"/>
    <w:rsid w:val="3E1145A6"/>
    <w:rsid w:val="3E937CE9"/>
    <w:rsid w:val="3EA4839B"/>
    <w:rsid w:val="3EB892B0"/>
    <w:rsid w:val="3EF777A4"/>
    <w:rsid w:val="3F0D5A0E"/>
    <w:rsid w:val="3F139BCA"/>
    <w:rsid w:val="3F15AF33"/>
    <w:rsid w:val="3F2F3A38"/>
    <w:rsid w:val="3F67B856"/>
    <w:rsid w:val="3FBCF194"/>
    <w:rsid w:val="3FDEFC2F"/>
    <w:rsid w:val="3FF75A5B"/>
    <w:rsid w:val="40215DDA"/>
    <w:rsid w:val="40405CC9"/>
    <w:rsid w:val="4084CDB3"/>
    <w:rsid w:val="409E082B"/>
    <w:rsid w:val="40B3B200"/>
    <w:rsid w:val="40D9FEA5"/>
    <w:rsid w:val="40ED0BA7"/>
    <w:rsid w:val="4112D4F2"/>
    <w:rsid w:val="4125A671"/>
    <w:rsid w:val="4126049A"/>
    <w:rsid w:val="4147D41E"/>
    <w:rsid w:val="41503BBE"/>
    <w:rsid w:val="4151B051"/>
    <w:rsid w:val="417279FE"/>
    <w:rsid w:val="41796458"/>
    <w:rsid w:val="41B643A2"/>
    <w:rsid w:val="41EDE266"/>
    <w:rsid w:val="41F03372"/>
    <w:rsid w:val="42409A1A"/>
    <w:rsid w:val="4266DCF9"/>
    <w:rsid w:val="427B189F"/>
    <w:rsid w:val="428AA918"/>
    <w:rsid w:val="428D88E4"/>
    <w:rsid w:val="42DBB6F9"/>
    <w:rsid w:val="42FF7D55"/>
    <w:rsid w:val="43114822"/>
    <w:rsid w:val="437EEDF7"/>
    <w:rsid w:val="4387D03F"/>
    <w:rsid w:val="438AE575"/>
    <w:rsid w:val="4390DE83"/>
    <w:rsid w:val="4393F0BA"/>
    <w:rsid w:val="44035E91"/>
    <w:rsid w:val="441063B9"/>
    <w:rsid w:val="441626C4"/>
    <w:rsid w:val="4430D4B2"/>
    <w:rsid w:val="4452BFA2"/>
    <w:rsid w:val="44547C09"/>
    <w:rsid w:val="446F1982"/>
    <w:rsid w:val="44A92E8E"/>
    <w:rsid w:val="44BA3387"/>
    <w:rsid w:val="44C1BEED"/>
    <w:rsid w:val="44C8AFDF"/>
    <w:rsid w:val="450D8D79"/>
    <w:rsid w:val="4515A540"/>
    <w:rsid w:val="4584C4BD"/>
    <w:rsid w:val="45ACA061"/>
    <w:rsid w:val="45E64615"/>
    <w:rsid w:val="45EF2B52"/>
    <w:rsid w:val="45F1EDD9"/>
    <w:rsid w:val="4642B6CA"/>
    <w:rsid w:val="464DE80E"/>
    <w:rsid w:val="467139C8"/>
    <w:rsid w:val="46988AD4"/>
    <w:rsid w:val="46B35596"/>
    <w:rsid w:val="46CABEB2"/>
    <w:rsid w:val="46F7C084"/>
    <w:rsid w:val="46F84C85"/>
    <w:rsid w:val="47090A8C"/>
    <w:rsid w:val="4735CCCD"/>
    <w:rsid w:val="475B552A"/>
    <w:rsid w:val="4762BEEE"/>
    <w:rsid w:val="4777E1F7"/>
    <w:rsid w:val="47B715A2"/>
    <w:rsid w:val="47E1F6E3"/>
    <w:rsid w:val="47F10D3C"/>
    <w:rsid w:val="48170CD6"/>
    <w:rsid w:val="481DEC01"/>
    <w:rsid w:val="482D80F4"/>
    <w:rsid w:val="4846E377"/>
    <w:rsid w:val="4849F7C4"/>
    <w:rsid w:val="484D3565"/>
    <w:rsid w:val="4854C386"/>
    <w:rsid w:val="485C03C5"/>
    <w:rsid w:val="48E44123"/>
    <w:rsid w:val="4902EA29"/>
    <w:rsid w:val="4903235C"/>
    <w:rsid w:val="49C8A7D6"/>
    <w:rsid w:val="49D92409"/>
    <w:rsid w:val="49E0FE9C"/>
    <w:rsid w:val="4A23B034"/>
    <w:rsid w:val="4A3D072F"/>
    <w:rsid w:val="4A3DFEC6"/>
    <w:rsid w:val="4A6CC3AE"/>
    <w:rsid w:val="4A761DA2"/>
    <w:rsid w:val="4A76909F"/>
    <w:rsid w:val="4A77E32B"/>
    <w:rsid w:val="4A9A5FB0"/>
    <w:rsid w:val="4AA5DDAB"/>
    <w:rsid w:val="4AD2DB2D"/>
    <w:rsid w:val="4B08B5B5"/>
    <w:rsid w:val="4B091F31"/>
    <w:rsid w:val="4B4BF959"/>
    <w:rsid w:val="4B4EEEB1"/>
    <w:rsid w:val="4B7D4DB7"/>
    <w:rsid w:val="4BC08FC2"/>
    <w:rsid w:val="4BF535B7"/>
    <w:rsid w:val="4C0DCAB6"/>
    <w:rsid w:val="4C21FAE5"/>
    <w:rsid w:val="4C23B226"/>
    <w:rsid w:val="4C30792D"/>
    <w:rsid w:val="4C3DB219"/>
    <w:rsid w:val="4C518053"/>
    <w:rsid w:val="4C6623B4"/>
    <w:rsid w:val="4CB6D13C"/>
    <w:rsid w:val="4CD559CE"/>
    <w:rsid w:val="4CE7C9BA"/>
    <w:rsid w:val="4CF11806"/>
    <w:rsid w:val="4CF1A900"/>
    <w:rsid w:val="4CFD285B"/>
    <w:rsid w:val="4D238141"/>
    <w:rsid w:val="4D4A40A0"/>
    <w:rsid w:val="4D566F39"/>
    <w:rsid w:val="4D588F3B"/>
    <w:rsid w:val="4D6AF284"/>
    <w:rsid w:val="4D831EC2"/>
    <w:rsid w:val="4D9791DD"/>
    <w:rsid w:val="4DA9C84D"/>
    <w:rsid w:val="4DBEA868"/>
    <w:rsid w:val="4DCC498E"/>
    <w:rsid w:val="4DCD5BBF"/>
    <w:rsid w:val="4E1111F8"/>
    <w:rsid w:val="4E265726"/>
    <w:rsid w:val="4E29CB6A"/>
    <w:rsid w:val="4E839A1B"/>
    <w:rsid w:val="4E99F8E2"/>
    <w:rsid w:val="4EB624FB"/>
    <w:rsid w:val="4ECEB5C7"/>
    <w:rsid w:val="4EF65178"/>
    <w:rsid w:val="4F12E4CE"/>
    <w:rsid w:val="4F2FC474"/>
    <w:rsid w:val="4F89622E"/>
    <w:rsid w:val="4F89F249"/>
    <w:rsid w:val="4F9709B7"/>
    <w:rsid w:val="4FA427BF"/>
    <w:rsid w:val="4FBB004E"/>
    <w:rsid w:val="4FE69EBB"/>
    <w:rsid w:val="501E9502"/>
    <w:rsid w:val="501F6A7C"/>
    <w:rsid w:val="501FCCA1"/>
    <w:rsid w:val="5028B16B"/>
    <w:rsid w:val="505D610A"/>
    <w:rsid w:val="508CA75F"/>
    <w:rsid w:val="50B1130F"/>
    <w:rsid w:val="50C74614"/>
    <w:rsid w:val="50EE7AA1"/>
    <w:rsid w:val="5102BC59"/>
    <w:rsid w:val="51094682"/>
    <w:rsid w:val="5133300D"/>
    <w:rsid w:val="513FBAA9"/>
    <w:rsid w:val="514FC713"/>
    <w:rsid w:val="515DF7E8"/>
    <w:rsid w:val="51706FF4"/>
    <w:rsid w:val="517D68BA"/>
    <w:rsid w:val="51B568FE"/>
    <w:rsid w:val="51DEC8F4"/>
    <w:rsid w:val="5203C1A7"/>
    <w:rsid w:val="52235F45"/>
    <w:rsid w:val="524B3BBA"/>
    <w:rsid w:val="524F0801"/>
    <w:rsid w:val="5263C766"/>
    <w:rsid w:val="52643EE7"/>
    <w:rsid w:val="52B3850E"/>
    <w:rsid w:val="52C9C45C"/>
    <w:rsid w:val="52F9C849"/>
    <w:rsid w:val="542D0CCA"/>
    <w:rsid w:val="54381483"/>
    <w:rsid w:val="5460F9D9"/>
    <w:rsid w:val="546837D2"/>
    <w:rsid w:val="548AD242"/>
    <w:rsid w:val="54A267D7"/>
    <w:rsid w:val="54D2984A"/>
    <w:rsid w:val="5513E92A"/>
    <w:rsid w:val="551EBC3F"/>
    <w:rsid w:val="5539CF05"/>
    <w:rsid w:val="554F4825"/>
    <w:rsid w:val="5558E019"/>
    <w:rsid w:val="558B656E"/>
    <w:rsid w:val="558D6C56"/>
    <w:rsid w:val="55953E2B"/>
    <w:rsid w:val="5596D4A4"/>
    <w:rsid w:val="55A45BE2"/>
    <w:rsid w:val="56371A5F"/>
    <w:rsid w:val="564B7B79"/>
    <w:rsid w:val="565266E6"/>
    <w:rsid w:val="56535361"/>
    <w:rsid w:val="566C57C4"/>
    <w:rsid w:val="5677A06A"/>
    <w:rsid w:val="56BB0B8C"/>
    <w:rsid w:val="56BDCE13"/>
    <w:rsid w:val="56D13949"/>
    <w:rsid w:val="5729466F"/>
    <w:rsid w:val="57778692"/>
    <w:rsid w:val="577FCAC8"/>
    <w:rsid w:val="578C59E0"/>
    <w:rsid w:val="57AE06BA"/>
    <w:rsid w:val="57B28611"/>
    <w:rsid w:val="57BE75BF"/>
    <w:rsid w:val="58066206"/>
    <w:rsid w:val="5806EE44"/>
    <w:rsid w:val="580E87E0"/>
    <w:rsid w:val="581AFAB6"/>
    <w:rsid w:val="581CCD5F"/>
    <w:rsid w:val="582EA653"/>
    <w:rsid w:val="58303ED8"/>
    <w:rsid w:val="58339F63"/>
    <w:rsid w:val="5839B79D"/>
    <w:rsid w:val="5878F925"/>
    <w:rsid w:val="5897A4F7"/>
    <w:rsid w:val="58D84C46"/>
    <w:rsid w:val="58D91594"/>
    <w:rsid w:val="59099968"/>
    <w:rsid w:val="595FD5C6"/>
    <w:rsid w:val="5978C77B"/>
    <w:rsid w:val="59B6D0F6"/>
    <w:rsid w:val="59EE3CE6"/>
    <w:rsid w:val="5A3149A1"/>
    <w:rsid w:val="5A3EF316"/>
    <w:rsid w:val="5A588570"/>
    <w:rsid w:val="5A7D0551"/>
    <w:rsid w:val="5AD26DC9"/>
    <w:rsid w:val="5AD817E9"/>
    <w:rsid w:val="5ADAF96C"/>
    <w:rsid w:val="5AEAE559"/>
    <w:rsid w:val="5AFE9BD4"/>
    <w:rsid w:val="5B07032C"/>
    <w:rsid w:val="5B27C422"/>
    <w:rsid w:val="5B5F2248"/>
    <w:rsid w:val="5B7ED401"/>
    <w:rsid w:val="5B89B752"/>
    <w:rsid w:val="5BA38474"/>
    <w:rsid w:val="5BCEAE41"/>
    <w:rsid w:val="5BE3B256"/>
    <w:rsid w:val="5C1538C7"/>
    <w:rsid w:val="5C46F3DC"/>
    <w:rsid w:val="5C8F3EC3"/>
    <w:rsid w:val="5D12B945"/>
    <w:rsid w:val="5D6611EC"/>
    <w:rsid w:val="5DBD893A"/>
    <w:rsid w:val="5DD46701"/>
    <w:rsid w:val="5DEA85DD"/>
    <w:rsid w:val="5E32DDA2"/>
    <w:rsid w:val="5E36D2BE"/>
    <w:rsid w:val="5E65C1AF"/>
    <w:rsid w:val="5E671A92"/>
    <w:rsid w:val="5E9F805C"/>
    <w:rsid w:val="5EC1AE09"/>
    <w:rsid w:val="5EFCF83E"/>
    <w:rsid w:val="5F01D762"/>
    <w:rsid w:val="5F171586"/>
    <w:rsid w:val="5F1D5D08"/>
    <w:rsid w:val="5F27D9A8"/>
    <w:rsid w:val="5F719F05"/>
    <w:rsid w:val="5FB58DB3"/>
    <w:rsid w:val="5FC00BB8"/>
    <w:rsid w:val="5FC58BB1"/>
    <w:rsid w:val="5FF12851"/>
    <w:rsid w:val="600D59D4"/>
    <w:rsid w:val="601CF540"/>
    <w:rsid w:val="6039397B"/>
    <w:rsid w:val="604BD33F"/>
    <w:rsid w:val="604F7F6B"/>
    <w:rsid w:val="606E8A1D"/>
    <w:rsid w:val="60823FEA"/>
    <w:rsid w:val="60BBB462"/>
    <w:rsid w:val="60ED0C1F"/>
    <w:rsid w:val="61008AFB"/>
    <w:rsid w:val="611061F1"/>
    <w:rsid w:val="612D450F"/>
    <w:rsid w:val="6171CD3E"/>
    <w:rsid w:val="6176721C"/>
    <w:rsid w:val="61B53B6F"/>
    <w:rsid w:val="61B89BEC"/>
    <w:rsid w:val="61CAFF35"/>
    <w:rsid w:val="61FEE123"/>
    <w:rsid w:val="62027914"/>
    <w:rsid w:val="6205C27E"/>
    <w:rsid w:val="622BF123"/>
    <w:rsid w:val="62426E2B"/>
    <w:rsid w:val="6259B270"/>
    <w:rsid w:val="62624D67"/>
    <w:rsid w:val="62A9C3A4"/>
    <w:rsid w:val="632B318B"/>
    <w:rsid w:val="63374A6B"/>
    <w:rsid w:val="63438D01"/>
    <w:rsid w:val="6366EBA0"/>
    <w:rsid w:val="638D92BC"/>
    <w:rsid w:val="638E7F11"/>
    <w:rsid w:val="63A14FC7"/>
    <w:rsid w:val="63F01E32"/>
    <w:rsid w:val="64338954"/>
    <w:rsid w:val="64371B21"/>
    <w:rsid w:val="649D903F"/>
    <w:rsid w:val="64B2C34E"/>
    <w:rsid w:val="64D4A7D5"/>
    <w:rsid w:val="64E16282"/>
    <w:rsid w:val="650859A9"/>
    <w:rsid w:val="6529A8EE"/>
    <w:rsid w:val="65610494"/>
    <w:rsid w:val="65654361"/>
    <w:rsid w:val="656BD8CE"/>
    <w:rsid w:val="65A88256"/>
    <w:rsid w:val="65EF1AFA"/>
    <w:rsid w:val="661DF82B"/>
    <w:rsid w:val="6651935C"/>
    <w:rsid w:val="66559AC7"/>
    <w:rsid w:val="665C7444"/>
    <w:rsid w:val="66FBFDBB"/>
    <w:rsid w:val="6701304E"/>
    <w:rsid w:val="67061687"/>
    <w:rsid w:val="6731C85A"/>
    <w:rsid w:val="67442002"/>
    <w:rsid w:val="676279C0"/>
    <w:rsid w:val="67AB4593"/>
    <w:rsid w:val="67B9FD21"/>
    <w:rsid w:val="6800B725"/>
    <w:rsid w:val="6840CC7E"/>
    <w:rsid w:val="6841FA8F"/>
    <w:rsid w:val="68589EA2"/>
    <w:rsid w:val="68AFC6F7"/>
    <w:rsid w:val="68C07D14"/>
    <w:rsid w:val="690F257A"/>
    <w:rsid w:val="692C0A73"/>
    <w:rsid w:val="6941485D"/>
    <w:rsid w:val="694DC5A1"/>
    <w:rsid w:val="6988FACF"/>
    <w:rsid w:val="69B422A6"/>
    <w:rsid w:val="6A06ED3C"/>
    <w:rsid w:val="6A36325D"/>
    <w:rsid w:val="6A3927B5"/>
    <w:rsid w:val="6A75CC5B"/>
    <w:rsid w:val="6A82E9DD"/>
    <w:rsid w:val="6AD7E6D7"/>
    <w:rsid w:val="6AD915C7"/>
    <w:rsid w:val="6B0A1507"/>
    <w:rsid w:val="6B32DED9"/>
    <w:rsid w:val="6B6DCB51"/>
    <w:rsid w:val="6B7BE194"/>
    <w:rsid w:val="6B7F2ADB"/>
    <w:rsid w:val="6BA2BD9D"/>
    <w:rsid w:val="6BF0C123"/>
    <w:rsid w:val="6BF86819"/>
    <w:rsid w:val="6C1EBA3E"/>
    <w:rsid w:val="6C553963"/>
    <w:rsid w:val="6C6B57BE"/>
    <w:rsid w:val="6C89596F"/>
    <w:rsid w:val="6C9B4AF4"/>
    <w:rsid w:val="6CF6B4AA"/>
    <w:rsid w:val="6CF97D0D"/>
    <w:rsid w:val="6D52DABD"/>
    <w:rsid w:val="6D8FA73F"/>
    <w:rsid w:val="6D9AEB47"/>
    <w:rsid w:val="6DC833A9"/>
    <w:rsid w:val="6DCB2822"/>
    <w:rsid w:val="6DD37CAD"/>
    <w:rsid w:val="6DDEC9B2"/>
    <w:rsid w:val="6DF7F3B2"/>
    <w:rsid w:val="6DFD89D6"/>
    <w:rsid w:val="6E261F45"/>
    <w:rsid w:val="6E2FD90F"/>
    <w:rsid w:val="6E311CBC"/>
    <w:rsid w:val="6E3CEAA1"/>
    <w:rsid w:val="6E54B8D4"/>
    <w:rsid w:val="6E5B3538"/>
    <w:rsid w:val="6E9C7BC9"/>
    <w:rsid w:val="6EA162E1"/>
    <w:rsid w:val="6EA59678"/>
    <w:rsid w:val="6F0254CF"/>
    <w:rsid w:val="6F565524"/>
    <w:rsid w:val="6F8A5953"/>
    <w:rsid w:val="6FE9F5F5"/>
    <w:rsid w:val="7005ECE5"/>
    <w:rsid w:val="70384C2A"/>
    <w:rsid w:val="705C8684"/>
    <w:rsid w:val="7088B517"/>
    <w:rsid w:val="70BD088B"/>
    <w:rsid w:val="70DACAED"/>
    <w:rsid w:val="70E9A7E4"/>
    <w:rsid w:val="712E9ED3"/>
    <w:rsid w:val="7141AFC1"/>
    <w:rsid w:val="7146509C"/>
    <w:rsid w:val="7160FF74"/>
    <w:rsid w:val="71CEA4DE"/>
    <w:rsid w:val="721A1AA6"/>
    <w:rsid w:val="721C516C"/>
    <w:rsid w:val="722549FC"/>
    <w:rsid w:val="722884B4"/>
    <w:rsid w:val="72379B77"/>
    <w:rsid w:val="724C9A79"/>
    <w:rsid w:val="728058D9"/>
    <w:rsid w:val="72DB7835"/>
    <w:rsid w:val="72FC956D"/>
    <w:rsid w:val="731C6B14"/>
    <w:rsid w:val="737AC772"/>
    <w:rsid w:val="73B44145"/>
    <w:rsid w:val="73B488D3"/>
    <w:rsid w:val="73D23CE8"/>
    <w:rsid w:val="73FF700E"/>
    <w:rsid w:val="7443C7EA"/>
    <w:rsid w:val="744AFB96"/>
    <w:rsid w:val="7480A17A"/>
    <w:rsid w:val="749865CE"/>
    <w:rsid w:val="74B226F0"/>
    <w:rsid w:val="75351CA0"/>
    <w:rsid w:val="756D7FAA"/>
    <w:rsid w:val="7574005C"/>
    <w:rsid w:val="75B8E3C5"/>
    <w:rsid w:val="75C56635"/>
    <w:rsid w:val="75F9BDC9"/>
    <w:rsid w:val="764C1883"/>
    <w:rsid w:val="7679F8B4"/>
    <w:rsid w:val="76903DC7"/>
    <w:rsid w:val="76E1A8FF"/>
    <w:rsid w:val="772ABCF6"/>
    <w:rsid w:val="77A56C54"/>
    <w:rsid w:val="77B0DF7B"/>
    <w:rsid w:val="77B242CA"/>
    <w:rsid w:val="77C38169"/>
    <w:rsid w:val="77E04A5B"/>
    <w:rsid w:val="780750C5"/>
    <w:rsid w:val="78229CD4"/>
    <w:rsid w:val="786E0DF0"/>
    <w:rsid w:val="7881FB84"/>
    <w:rsid w:val="788F87A8"/>
    <w:rsid w:val="78965CD2"/>
    <w:rsid w:val="78C1392B"/>
    <w:rsid w:val="78F5E15C"/>
    <w:rsid w:val="793308A9"/>
    <w:rsid w:val="795F52A9"/>
    <w:rsid w:val="799D9180"/>
    <w:rsid w:val="7AB593C4"/>
    <w:rsid w:val="7AB6CA11"/>
    <w:rsid w:val="7AB8891C"/>
    <w:rsid w:val="7ACED90A"/>
    <w:rsid w:val="7B108BC6"/>
    <w:rsid w:val="7B265F50"/>
    <w:rsid w:val="7B26BAF4"/>
    <w:rsid w:val="7B3AB42A"/>
    <w:rsid w:val="7B557E15"/>
    <w:rsid w:val="7B57483E"/>
    <w:rsid w:val="7B58780D"/>
    <w:rsid w:val="7B6D4951"/>
    <w:rsid w:val="7B910B97"/>
    <w:rsid w:val="7BB36E51"/>
    <w:rsid w:val="7BDA5462"/>
    <w:rsid w:val="7BE88444"/>
    <w:rsid w:val="7BF8E47A"/>
    <w:rsid w:val="7BFBFD88"/>
    <w:rsid w:val="7C0AD7E0"/>
    <w:rsid w:val="7C43B602"/>
    <w:rsid w:val="7C4AACEC"/>
    <w:rsid w:val="7CDAC1E8"/>
    <w:rsid w:val="7D0DC541"/>
    <w:rsid w:val="7D1EBCB8"/>
    <w:rsid w:val="7D53F40D"/>
    <w:rsid w:val="7D761611"/>
    <w:rsid w:val="7D7E767A"/>
    <w:rsid w:val="7D946F03"/>
    <w:rsid w:val="7DB6E8B8"/>
    <w:rsid w:val="7DBFF1EB"/>
    <w:rsid w:val="7DC1F24B"/>
    <w:rsid w:val="7DCEEB11"/>
    <w:rsid w:val="7E2483D0"/>
    <w:rsid w:val="7E29A5B3"/>
    <w:rsid w:val="7E3004B2"/>
    <w:rsid w:val="7E5E2B19"/>
    <w:rsid w:val="7E6283D5"/>
    <w:rsid w:val="7E8D5AC9"/>
    <w:rsid w:val="7EC782E5"/>
    <w:rsid w:val="7EDB6F30"/>
    <w:rsid w:val="7EEDC679"/>
    <w:rsid w:val="7F20976F"/>
    <w:rsid w:val="7F3E9062"/>
    <w:rsid w:val="7F6C487B"/>
    <w:rsid w:val="7FA88D95"/>
    <w:rsid w:val="7FB56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2BB"/>
  <w15:chartTrackingRefBased/>
  <w15:docId w15:val="{729EB34F-D312-4E88-B753-57A54574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5A89"/>
    <w:rPr>
      <w:color w:val="0563C1" w:themeColor="hyperlink"/>
      <w:u w:val="single"/>
    </w:rPr>
  </w:style>
  <w:style w:type="character" w:styleId="UnresolvedMention">
    <w:name w:val="Unresolved Mention"/>
    <w:basedOn w:val="DefaultParagraphFont"/>
    <w:uiPriority w:val="99"/>
    <w:semiHidden/>
    <w:unhideWhenUsed/>
    <w:rsid w:val="00105A89"/>
    <w:rPr>
      <w:color w:val="605E5C"/>
      <w:shd w:val="clear" w:color="auto" w:fill="E1DFDD"/>
    </w:rPr>
  </w:style>
  <w:style w:type="character" w:styleId="FollowedHyperlink">
    <w:name w:val="FollowedHyperlink"/>
    <w:basedOn w:val="DefaultParagraphFont"/>
    <w:uiPriority w:val="99"/>
    <w:semiHidden/>
    <w:unhideWhenUsed/>
    <w:rsid w:val="00CF7187"/>
    <w:rPr>
      <w:color w:val="954F72" w:themeColor="followed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9811A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811A6"/>
  </w:style>
  <w:style w:type="character" w:styleId="eop" w:customStyle="1">
    <w:name w:val="eop"/>
    <w:basedOn w:val="DefaultParagraphFont"/>
    <w:rsid w:val="009811A6"/>
  </w:style>
  <w:style w:type="table" w:styleId="TableGrid11" w:customStyle="1">
    <w:name w:val="Table Grid11"/>
    <w:basedOn w:val="TableNormal"/>
    <w:next w:val="TableGrid"/>
    <w:uiPriority w:val="39"/>
    <w:rsid w:val="009811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9811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9811A6"/>
    <w:pPr>
      <w:spacing w:after="0" w:line="240" w:lineRule="auto"/>
    </w:pPr>
    <w:rPr>
      <w:rFonts w:ascii="Verdana" w:hAnsi="Verdana"/>
      <w:sz w:val="20"/>
      <w:szCs w:val="20"/>
    </w:rPr>
  </w:style>
  <w:style w:type="table" w:styleId="TableGrid1" w:customStyle="1">
    <w:name w:val="Table Grid1"/>
    <w:basedOn w:val="TableNormal"/>
    <w:next w:val="TableGrid"/>
    <w:uiPriority w:val="39"/>
    <w:rsid w:val="001027E4"/>
    <w:pPr>
      <w:spacing w:after="0" w:line="240"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2F1648"/>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F54C57"/>
    <w:rPr>
      <w:b/>
      <w:bCs/>
    </w:rPr>
  </w:style>
  <w:style w:type="character" w:styleId="CommentSubjectChar" w:customStyle="1">
    <w:name w:val="Comment Subject Char"/>
    <w:basedOn w:val="CommentTextChar"/>
    <w:link w:val="CommentSubject"/>
    <w:uiPriority w:val="99"/>
    <w:semiHidden/>
    <w:rsid w:val="00F54C57"/>
    <w:rPr>
      <w:b/>
      <w:bCs/>
      <w:sz w:val="20"/>
      <w:szCs w:val="20"/>
    </w:rPr>
  </w:style>
  <w:style w:type="paragraph" w:styleId="Revision">
    <w:name w:val="Revision"/>
    <w:hidden/>
    <w:uiPriority w:val="99"/>
    <w:semiHidden/>
    <w:rsid w:val="008B0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5551">
      <w:bodyDiv w:val="1"/>
      <w:marLeft w:val="0"/>
      <w:marRight w:val="0"/>
      <w:marTop w:val="0"/>
      <w:marBottom w:val="0"/>
      <w:divBdr>
        <w:top w:val="none" w:sz="0" w:space="0" w:color="auto"/>
        <w:left w:val="none" w:sz="0" w:space="0" w:color="auto"/>
        <w:bottom w:val="none" w:sz="0" w:space="0" w:color="auto"/>
        <w:right w:val="none" w:sz="0" w:space="0" w:color="auto"/>
      </w:divBdr>
      <w:divsChild>
        <w:div w:id="61679400">
          <w:marLeft w:val="0"/>
          <w:marRight w:val="0"/>
          <w:marTop w:val="0"/>
          <w:marBottom w:val="0"/>
          <w:divBdr>
            <w:top w:val="none" w:sz="0" w:space="0" w:color="auto"/>
            <w:left w:val="none" w:sz="0" w:space="0" w:color="auto"/>
            <w:bottom w:val="none" w:sz="0" w:space="0" w:color="auto"/>
            <w:right w:val="none" w:sz="0" w:space="0" w:color="auto"/>
          </w:divBdr>
          <w:divsChild>
            <w:div w:id="431702373">
              <w:marLeft w:val="0"/>
              <w:marRight w:val="0"/>
              <w:marTop w:val="0"/>
              <w:marBottom w:val="0"/>
              <w:divBdr>
                <w:top w:val="none" w:sz="0" w:space="0" w:color="auto"/>
                <w:left w:val="none" w:sz="0" w:space="0" w:color="auto"/>
                <w:bottom w:val="none" w:sz="0" w:space="0" w:color="auto"/>
                <w:right w:val="none" w:sz="0" w:space="0" w:color="auto"/>
              </w:divBdr>
            </w:div>
            <w:div w:id="1075514252">
              <w:marLeft w:val="0"/>
              <w:marRight w:val="0"/>
              <w:marTop w:val="0"/>
              <w:marBottom w:val="0"/>
              <w:divBdr>
                <w:top w:val="none" w:sz="0" w:space="0" w:color="auto"/>
                <w:left w:val="none" w:sz="0" w:space="0" w:color="auto"/>
                <w:bottom w:val="none" w:sz="0" w:space="0" w:color="auto"/>
                <w:right w:val="none" w:sz="0" w:space="0" w:color="auto"/>
              </w:divBdr>
            </w:div>
            <w:div w:id="1388534618">
              <w:marLeft w:val="0"/>
              <w:marRight w:val="0"/>
              <w:marTop w:val="0"/>
              <w:marBottom w:val="0"/>
              <w:divBdr>
                <w:top w:val="none" w:sz="0" w:space="0" w:color="auto"/>
                <w:left w:val="none" w:sz="0" w:space="0" w:color="auto"/>
                <w:bottom w:val="none" w:sz="0" w:space="0" w:color="auto"/>
                <w:right w:val="none" w:sz="0" w:space="0" w:color="auto"/>
              </w:divBdr>
            </w:div>
            <w:div w:id="1399324804">
              <w:marLeft w:val="0"/>
              <w:marRight w:val="0"/>
              <w:marTop w:val="0"/>
              <w:marBottom w:val="0"/>
              <w:divBdr>
                <w:top w:val="none" w:sz="0" w:space="0" w:color="auto"/>
                <w:left w:val="none" w:sz="0" w:space="0" w:color="auto"/>
                <w:bottom w:val="none" w:sz="0" w:space="0" w:color="auto"/>
                <w:right w:val="none" w:sz="0" w:space="0" w:color="auto"/>
              </w:divBdr>
            </w:div>
          </w:divsChild>
        </w:div>
        <w:div w:id="777139182">
          <w:marLeft w:val="0"/>
          <w:marRight w:val="0"/>
          <w:marTop w:val="0"/>
          <w:marBottom w:val="0"/>
          <w:divBdr>
            <w:top w:val="none" w:sz="0" w:space="0" w:color="auto"/>
            <w:left w:val="none" w:sz="0" w:space="0" w:color="auto"/>
            <w:bottom w:val="none" w:sz="0" w:space="0" w:color="auto"/>
            <w:right w:val="none" w:sz="0" w:space="0" w:color="auto"/>
          </w:divBdr>
          <w:divsChild>
            <w:div w:id="46998288">
              <w:marLeft w:val="0"/>
              <w:marRight w:val="0"/>
              <w:marTop w:val="0"/>
              <w:marBottom w:val="0"/>
              <w:divBdr>
                <w:top w:val="none" w:sz="0" w:space="0" w:color="auto"/>
                <w:left w:val="none" w:sz="0" w:space="0" w:color="auto"/>
                <w:bottom w:val="none" w:sz="0" w:space="0" w:color="auto"/>
                <w:right w:val="none" w:sz="0" w:space="0" w:color="auto"/>
              </w:divBdr>
            </w:div>
            <w:div w:id="1217428004">
              <w:marLeft w:val="0"/>
              <w:marRight w:val="0"/>
              <w:marTop w:val="0"/>
              <w:marBottom w:val="0"/>
              <w:divBdr>
                <w:top w:val="none" w:sz="0" w:space="0" w:color="auto"/>
                <w:left w:val="none" w:sz="0" w:space="0" w:color="auto"/>
                <w:bottom w:val="none" w:sz="0" w:space="0" w:color="auto"/>
                <w:right w:val="none" w:sz="0" w:space="0" w:color="auto"/>
              </w:divBdr>
            </w:div>
          </w:divsChild>
        </w:div>
        <w:div w:id="875194716">
          <w:marLeft w:val="0"/>
          <w:marRight w:val="0"/>
          <w:marTop w:val="0"/>
          <w:marBottom w:val="0"/>
          <w:divBdr>
            <w:top w:val="none" w:sz="0" w:space="0" w:color="auto"/>
            <w:left w:val="none" w:sz="0" w:space="0" w:color="auto"/>
            <w:bottom w:val="none" w:sz="0" w:space="0" w:color="auto"/>
            <w:right w:val="none" w:sz="0" w:space="0" w:color="auto"/>
          </w:divBdr>
          <w:divsChild>
            <w:div w:id="93091717">
              <w:marLeft w:val="0"/>
              <w:marRight w:val="0"/>
              <w:marTop w:val="0"/>
              <w:marBottom w:val="0"/>
              <w:divBdr>
                <w:top w:val="none" w:sz="0" w:space="0" w:color="auto"/>
                <w:left w:val="none" w:sz="0" w:space="0" w:color="auto"/>
                <w:bottom w:val="none" w:sz="0" w:space="0" w:color="auto"/>
                <w:right w:val="none" w:sz="0" w:space="0" w:color="auto"/>
              </w:divBdr>
            </w:div>
            <w:div w:id="573663643">
              <w:marLeft w:val="0"/>
              <w:marRight w:val="0"/>
              <w:marTop w:val="0"/>
              <w:marBottom w:val="0"/>
              <w:divBdr>
                <w:top w:val="none" w:sz="0" w:space="0" w:color="auto"/>
                <w:left w:val="none" w:sz="0" w:space="0" w:color="auto"/>
                <w:bottom w:val="none" w:sz="0" w:space="0" w:color="auto"/>
                <w:right w:val="none" w:sz="0" w:space="0" w:color="auto"/>
              </w:divBdr>
            </w:div>
            <w:div w:id="1598370757">
              <w:marLeft w:val="0"/>
              <w:marRight w:val="0"/>
              <w:marTop w:val="0"/>
              <w:marBottom w:val="0"/>
              <w:divBdr>
                <w:top w:val="none" w:sz="0" w:space="0" w:color="auto"/>
                <w:left w:val="none" w:sz="0" w:space="0" w:color="auto"/>
                <w:bottom w:val="none" w:sz="0" w:space="0" w:color="auto"/>
                <w:right w:val="none" w:sz="0" w:space="0" w:color="auto"/>
              </w:divBdr>
            </w:div>
          </w:divsChild>
        </w:div>
        <w:div w:id="967517413">
          <w:marLeft w:val="0"/>
          <w:marRight w:val="0"/>
          <w:marTop w:val="0"/>
          <w:marBottom w:val="0"/>
          <w:divBdr>
            <w:top w:val="none" w:sz="0" w:space="0" w:color="auto"/>
            <w:left w:val="none" w:sz="0" w:space="0" w:color="auto"/>
            <w:bottom w:val="none" w:sz="0" w:space="0" w:color="auto"/>
            <w:right w:val="none" w:sz="0" w:space="0" w:color="auto"/>
          </w:divBdr>
        </w:div>
        <w:div w:id="997542319">
          <w:marLeft w:val="0"/>
          <w:marRight w:val="0"/>
          <w:marTop w:val="0"/>
          <w:marBottom w:val="0"/>
          <w:divBdr>
            <w:top w:val="none" w:sz="0" w:space="0" w:color="auto"/>
            <w:left w:val="none" w:sz="0" w:space="0" w:color="auto"/>
            <w:bottom w:val="none" w:sz="0" w:space="0" w:color="auto"/>
            <w:right w:val="none" w:sz="0" w:space="0" w:color="auto"/>
          </w:divBdr>
        </w:div>
        <w:div w:id="1042904771">
          <w:marLeft w:val="0"/>
          <w:marRight w:val="0"/>
          <w:marTop w:val="0"/>
          <w:marBottom w:val="0"/>
          <w:divBdr>
            <w:top w:val="none" w:sz="0" w:space="0" w:color="auto"/>
            <w:left w:val="none" w:sz="0" w:space="0" w:color="auto"/>
            <w:bottom w:val="none" w:sz="0" w:space="0" w:color="auto"/>
            <w:right w:val="none" w:sz="0" w:space="0" w:color="auto"/>
          </w:divBdr>
        </w:div>
        <w:div w:id="1542087549">
          <w:marLeft w:val="0"/>
          <w:marRight w:val="0"/>
          <w:marTop w:val="0"/>
          <w:marBottom w:val="0"/>
          <w:divBdr>
            <w:top w:val="none" w:sz="0" w:space="0" w:color="auto"/>
            <w:left w:val="none" w:sz="0" w:space="0" w:color="auto"/>
            <w:bottom w:val="none" w:sz="0" w:space="0" w:color="auto"/>
            <w:right w:val="none" w:sz="0" w:space="0" w:color="auto"/>
          </w:divBdr>
        </w:div>
        <w:div w:id="1853185663">
          <w:marLeft w:val="0"/>
          <w:marRight w:val="0"/>
          <w:marTop w:val="0"/>
          <w:marBottom w:val="0"/>
          <w:divBdr>
            <w:top w:val="none" w:sz="0" w:space="0" w:color="auto"/>
            <w:left w:val="none" w:sz="0" w:space="0" w:color="auto"/>
            <w:bottom w:val="none" w:sz="0" w:space="0" w:color="auto"/>
            <w:right w:val="none" w:sz="0" w:space="0" w:color="auto"/>
          </w:divBdr>
        </w:div>
        <w:div w:id="2012758620">
          <w:marLeft w:val="0"/>
          <w:marRight w:val="0"/>
          <w:marTop w:val="0"/>
          <w:marBottom w:val="0"/>
          <w:divBdr>
            <w:top w:val="none" w:sz="0" w:space="0" w:color="auto"/>
            <w:left w:val="none" w:sz="0" w:space="0" w:color="auto"/>
            <w:bottom w:val="none" w:sz="0" w:space="0" w:color="auto"/>
            <w:right w:val="none" w:sz="0" w:space="0" w:color="auto"/>
          </w:divBdr>
        </w:div>
      </w:divsChild>
    </w:div>
    <w:div w:id="1780757888">
      <w:bodyDiv w:val="1"/>
      <w:marLeft w:val="0"/>
      <w:marRight w:val="0"/>
      <w:marTop w:val="0"/>
      <w:marBottom w:val="0"/>
      <w:divBdr>
        <w:top w:val="none" w:sz="0" w:space="0" w:color="auto"/>
        <w:left w:val="none" w:sz="0" w:space="0" w:color="auto"/>
        <w:bottom w:val="none" w:sz="0" w:space="0" w:color="auto"/>
        <w:right w:val="none" w:sz="0" w:space="0" w:color="auto"/>
      </w:divBdr>
      <w:divsChild>
        <w:div w:id="90317178">
          <w:marLeft w:val="0"/>
          <w:marRight w:val="0"/>
          <w:marTop w:val="0"/>
          <w:marBottom w:val="0"/>
          <w:divBdr>
            <w:top w:val="none" w:sz="0" w:space="0" w:color="auto"/>
            <w:left w:val="none" w:sz="0" w:space="0" w:color="auto"/>
            <w:bottom w:val="none" w:sz="0" w:space="0" w:color="auto"/>
            <w:right w:val="none" w:sz="0" w:space="0" w:color="auto"/>
          </w:divBdr>
          <w:divsChild>
            <w:div w:id="499659376">
              <w:marLeft w:val="0"/>
              <w:marRight w:val="0"/>
              <w:marTop w:val="30"/>
              <w:marBottom w:val="30"/>
              <w:divBdr>
                <w:top w:val="none" w:sz="0" w:space="0" w:color="auto"/>
                <w:left w:val="none" w:sz="0" w:space="0" w:color="auto"/>
                <w:bottom w:val="none" w:sz="0" w:space="0" w:color="auto"/>
                <w:right w:val="none" w:sz="0" w:space="0" w:color="auto"/>
              </w:divBdr>
              <w:divsChild>
                <w:div w:id="10693353">
                  <w:marLeft w:val="0"/>
                  <w:marRight w:val="0"/>
                  <w:marTop w:val="0"/>
                  <w:marBottom w:val="0"/>
                  <w:divBdr>
                    <w:top w:val="none" w:sz="0" w:space="0" w:color="auto"/>
                    <w:left w:val="none" w:sz="0" w:space="0" w:color="auto"/>
                    <w:bottom w:val="none" w:sz="0" w:space="0" w:color="auto"/>
                    <w:right w:val="none" w:sz="0" w:space="0" w:color="auto"/>
                  </w:divBdr>
                  <w:divsChild>
                    <w:div w:id="890994497">
                      <w:marLeft w:val="0"/>
                      <w:marRight w:val="0"/>
                      <w:marTop w:val="0"/>
                      <w:marBottom w:val="0"/>
                      <w:divBdr>
                        <w:top w:val="none" w:sz="0" w:space="0" w:color="auto"/>
                        <w:left w:val="none" w:sz="0" w:space="0" w:color="auto"/>
                        <w:bottom w:val="none" w:sz="0" w:space="0" w:color="auto"/>
                        <w:right w:val="none" w:sz="0" w:space="0" w:color="auto"/>
                      </w:divBdr>
                    </w:div>
                  </w:divsChild>
                </w:div>
                <w:div w:id="26106188">
                  <w:marLeft w:val="0"/>
                  <w:marRight w:val="0"/>
                  <w:marTop w:val="0"/>
                  <w:marBottom w:val="0"/>
                  <w:divBdr>
                    <w:top w:val="none" w:sz="0" w:space="0" w:color="auto"/>
                    <w:left w:val="none" w:sz="0" w:space="0" w:color="auto"/>
                    <w:bottom w:val="none" w:sz="0" w:space="0" w:color="auto"/>
                    <w:right w:val="none" w:sz="0" w:space="0" w:color="auto"/>
                  </w:divBdr>
                  <w:divsChild>
                    <w:div w:id="462626558">
                      <w:marLeft w:val="0"/>
                      <w:marRight w:val="0"/>
                      <w:marTop w:val="0"/>
                      <w:marBottom w:val="0"/>
                      <w:divBdr>
                        <w:top w:val="none" w:sz="0" w:space="0" w:color="auto"/>
                        <w:left w:val="none" w:sz="0" w:space="0" w:color="auto"/>
                        <w:bottom w:val="none" w:sz="0" w:space="0" w:color="auto"/>
                        <w:right w:val="none" w:sz="0" w:space="0" w:color="auto"/>
                      </w:divBdr>
                    </w:div>
                  </w:divsChild>
                </w:div>
                <w:div w:id="27295639">
                  <w:marLeft w:val="0"/>
                  <w:marRight w:val="0"/>
                  <w:marTop w:val="0"/>
                  <w:marBottom w:val="0"/>
                  <w:divBdr>
                    <w:top w:val="none" w:sz="0" w:space="0" w:color="auto"/>
                    <w:left w:val="none" w:sz="0" w:space="0" w:color="auto"/>
                    <w:bottom w:val="none" w:sz="0" w:space="0" w:color="auto"/>
                    <w:right w:val="none" w:sz="0" w:space="0" w:color="auto"/>
                  </w:divBdr>
                  <w:divsChild>
                    <w:div w:id="555505176">
                      <w:marLeft w:val="0"/>
                      <w:marRight w:val="0"/>
                      <w:marTop w:val="0"/>
                      <w:marBottom w:val="0"/>
                      <w:divBdr>
                        <w:top w:val="none" w:sz="0" w:space="0" w:color="auto"/>
                        <w:left w:val="none" w:sz="0" w:space="0" w:color="auto"/>
                        <w:bottom w:val="none" w:sz="0" w:space="0" w:color="auto"/>
                        <w:right w:val="none" w:sz="0" w:space="0" w:color="auto"/>
                      </w:divBdr>
                    </w:div>
                  </w:divsChild>
                </w:div>
                <w:div w:id="37899579">
                  <w:marLeft w:val="0"/>
                  <w:marRight w:val="0"/>
                  <w:marTop w:val="0"/>
                  <w:marBottom w:val="0"/>
                  <w:divBdr>
                    <w:top w:val="none" w:sz="0" w:space="0" w:color="auto"/>
                    <w:left w:val="none" w:sz="0" w:space="0" w:color="auto"/>
                    <w:bottom w:val="none" w:sz="0" w:space="0" w:color="auto"/>
                    <w:right w:val="none" w:sz="0" w:space="0" w:color="auto"/>
                  </w:divBdr>
                  <w:divsChild>
                    <w:div w:id="1800105675">
                      <w:marLeft w:val="0"/>
                      <w:marRight w:val="0"/>
                      <w:marTop w:val="0"/>
                      <w:marBottom w:val="0"/>
                      <w:divBdr>
                        <w:top w:val="none" w:sz="0" w:space="0" w:color="auto"/>
                        <w:left w:val="none" w:sz="0" w:space="0" w:color="auto"/>
                        <w:bottom w:val="none" w:sz="0" w:space="0" w:color="auto"/>
                        <w:right w:val="none" w:sz="0" w:space="0" w:color="auto"/>
                      </w:divBdr>
                    </w:div>
                  </w:divsChild>
                </w:div>
                <w:div w:id="43337023">
                  <w:marLeft w:val="0"/>
                  <w:marRight w:val="0"/>
                  <w:marTop w:val="0"/>
                  <w:marBottom w:val="0"/>
                  <w:divBdr>
                    <w:top w:val="none" w:sz="0" w:space="0" w:color="auto"/>
                    <w:left w:val="none" w:sz="0" w:space="0" w:color="auto"/>
                    <w:bottom w:val="none" w:sz="0" w:space="0" w:color="auto"/>
                    <w:right w:val="none" w:sz="0" w:space="0" w:color="auto"/>
                  </w:divBdr>
                  <w:divsChild>
                    <w:div w:id="1631324421">
                      <w:marLeft w:val="0"/>
                      <w:marRight w:val="0"/>
                      <w:marTop w:val="0"/>
                      <w:marBottom w:val="0"/>
                      <w:divBdr>
                        <w:top w:val="none" w:sz="0" w:space="0" w:color="auto"/>
                        <w:left w:val="none" w:sz="0" w:space="0" w:color="auto"/>
                        <w:bottom w:val="none" w:sz="0" w:space="0" w:color="auto"/>
                        <w:right w:val="none" w:sz="0" w:space="0" w:color="auto"/>
                      </w:divBdr>
                    </w:div>
                  </w:divsChild>
                </w:div>
                <w:div w:id="92945769">
                  <w:marLeft w:val="0"/>
                  <w:marRight w:val="0"/>
                  <w:marTop w:val="0"/>
                  <w:marBottom w:val="0"/>
                  <w:divBdr>
                    <w:top w:val="none" w:sz="0" w:space="0" w:color="auto"/>
                    <w:left w:val="none" w:sz="0" w:space="0" w:color="auto"/>
                    <w:bottom w:val="none" w:sz="0" w:space="0" w:color="auto"/>
                    <w:right w:val="none" w:sz="0" w:space="0" w:color="auto"/>
                  </w:divBdr>
                  <w:divsChild>
                    <w:div w:id="256139274">
                      <w:marLeft w:val="0"/>
                      <w:marRight w:val="0"/>
                      <w:marTop w:val="0"/>
                      <w:marBottom w:val="0"/>
                      <w:divBdr>
                        <w:top w:val="none" w:sz="0" w:space="0" w:color="auto"/>
                        <w:left w:val="none" w:sz="0" w:space="0" w:color="auto"/>
                        <w:bottom w:val="none" w:sz="0" w:space="0" w:color="auto"/>
                        <w:right w:val="none" w:sz="0" w:space="0" w:color="auto"/>
                      </w:divBdr>
                    </w:div>
                    <w:div w:id="641040070">
                      <w:marLeft w:val="0"/>
                      <w:marRight w:val="0"/>
                      <w:marTop w:val="0"/>
                      <w:marBottom w:val="0"/>
                      <w:divBdr>
                        <w:top w:val="none" w:sz="0" w:space="0" w:color="auto"/>
                        <w:left w:val="none" w:sz="0" w:space="0" w:color="auto"/>
                        <w:bottom w:val="none" w:sz="0" w:space="0" w:color="auto"/>
                        <w:right w:val="none" w:sz="0" w:space="0" w:color="auto"/>
                      </w:divBdr>
                    </w:div>
                  </w:divsChild>
                </w:div>
                <w:div w:id="123887874">
                  <w:marLeft w:val="0"/>
                  <w:marRight w:val="0"/>
                  <w:marTop w:val="0"/>
                  <w:marBottom w:val="0"/>
                  <w:divBdr>
                    <w:top w:val="none" w:sz="0" w:space="0" w:color="auto"/>
                    <w:left w:val="none" w:sz="0" w:space="0" w:color="auto"/>
                    <w:bottom w:val="none" w:sz="0" w:space="0" w:color="auto"/>
                    <w:right w:val="none" w:sz="0" w:space="0" w:color="auto"/>
                  </w:divBdr>
                  <w:divsChild>
                    <w:div w:id="222789564">
                      <w:marLeft w:val="0"/>
                      <w:marRight w:val="0"/>
                      <w:marTop w:val="0"/>
                      <w:marBottom w:val="0"/>
                      <w:divBdr>
                        <w:top w:val="none" w:sz="0" w:space="0" w:color="auto"/>
                        <w:left w:val="none" w:sz="0" w:space="0" w:color="auto"/>
                        <w:bottom w:val="none" w:sz="0" w:space="0" w:color="auto"/>
                        <w:right w:val="none" w:sz="0" w:space="0" w:color="auto"/>
                      </w:divBdr>
                    </w:div>
                  </w:divsChild>
                </w:div>
                <w:div w:id="130905264">
                  <w:marLeft w:val="0"/>
                  <w:marRight w:val="0"/>
                  <w:marTop w:val="0"/>
                  <w:marBottom w:val="0"/>
                  <w:divBdr>
                    <w:top w:val="none" w:sz="0" w:space="0" w:color="auto"/>
                    <w:left w:val="none" w:sz="0" w:space="0" w:color="auto"/>
                    <w:bottom w:val="none" w:sz="0" w:space="0" w:color="auto"/>
                    <w:right w:val="none" w:sz="0" w:space="0" w:color="auto"/>
                  </w:divBdr>
                  <w:divsChild>
                    <w:div w:id="2073691667">
                      <w:marLeft w:val="0"/>
                      <w:marRight w:val="0"/>
                      <w:marTop w:val="0"/>
                      <w:marBottom w:val="0"/>
                      <w:divBdr>
                        <w:top w:val="none" w:sz="0" w:space="0" w:color="auto"/>
                        <w:left w:val="none" w:sz="0" w:space="0" w:color="auto"/>
                        <w:bottom w:val="none" w:sz="0" w:space="0" w:color="auto"/>
                        <w:right w:val="none" w:sz="0" w:space="0" w:color="auto"/>
                      </w:divBdr>
                    </w:div>
                  </w:divsChild>
                </w:div>
                <w:div w:id="133567929">
                  <w:marLeft w:val="0"/>
                  <w:marRight w:val="0"/>
                  <w:marTop w:val="0"/>
                  <w:marBottom w:val="0"/>
                  <w:divBdr>
                    <w:top w:val="none" w:sz="0" w:space="0" w:color="auto"/>
                    <w:left w:val="none" w:sz="0" w:space="0" w:color="auto"/>
                    <w:bottom w:val="none" w:sz="0" w:space="0" w:color="auto"/>
                    <w:right w:val="none" w:sz="0" w:space="0" w:color="auto"/>
                  </w:divBdr>
                  <w:divsChild>
                    <w:div w:id="1093548913">
                      <w:marLeft w:val="0"/>
                      <w:marRight w:val="0"/>
                      <w:marTop w:val="0"/>
                      <w:marBottom w:val="0"/>
                      <w:divBdr>
                        <w:top w:val="none" w:sz="0" w:space="0" w:color="auto"/>
                        <w:left w:val="none" w:sz="0" w:space="0" w:color="auto"/>
                        <w:bottom w:val="none" w:sz="0" w:space="0" w:color="auto"/>
                        <w:right w:val="none" w:sz="0" w:space="0" w:color="auto"/>
                      </w:divBdr>
                    </w:div>
                  </w:divsChild>
                </w:div>
                <w:div w:id="137770938">
                  <w:marLeft w:val="0"/>
                  <w:marRight w:val="0"/>
                  <w:marTop w:val="0"/>
                  <w:marBottom w:val="0"/>
                  <w:divBdr>
                    <w:top w:val="none" w:sz="0" w:space="0" w:color="auto"/>
                    <w:left w:val="none" w:sz="0" w:space="0" w:color="auto"/>
                    <w:bottom w:val="none" w:sz="0" w:space="0" w:color="auto"/>
                    <w:right w:val="none" w:sz="0" w:space="0" w:color="auto"/>
                  </w:divBdr>
                  <w:divsChild>
                    <w:div w:id="75396695">
                      <w:marLeft w:val="0"/>
                      <w:marRight w:val="0"/>
                      <w:marTop w:val="0"/>
                      <w:marBottom w:val="0"/>
                      <w:divBdr>
                        <w:top w:val="none" w:sz="0" w:space="0" w:color="auto"/>
                        <w:left w:val="none" w:sz="0" w:space="0" w:color="auto"/>
                        <w:bottom w:val="none" w:sz="0" w:space="0" w:color="auto"/>
                        <w:right w:val="none" w:sz="0" w:space="0" w:color="auto"/>
                      </w:divBdr>
                    </w:div>
                  </w:divsChild>
                </w:div>
                <w:div w:id="180513554">
                  <w:marLeft w:val="0"/>
                  <w:marRight w:val="0"/>
                  <w:marTop w:val="0"/>
                  <w:marBottom w:val="0"/>
                  <w:divBdr>
                    <w:top w:val="none" w:sz="0" w:space="0" w:color="auto"/>
                    <w:left w:val="none" w:sz="0" w:space="0" w:color="auto"/>
                    <w:bottom w:val="none" w:sz="0" w:space="0" w:color="auto"/>
                    <w:right w:val="none" w:sz="0" w:space="0" w:color="auto"/>
                  </w:divBdr>
                  <w:divsChild>
                    <w:div w:id="1821532517">
                      <w:marLeft w:val="0"/>
                      <w:marRight w:val="0"/>
                      <w:marTop w:val="0"/>
                      <w:marBottom w:val="0"/>
                      <w:divBdr>
                        <w:top w:val="none" w:sz="0" w:space="0" w:color="auto"/>
                        <w:left w:val="none" w:sz="0" w:space="0" w:color="auto"/>
                        <w:bottom w:val="none" w:sz="0" w:space="0" w:color="auto"/>
                        <w:right w:val="none" w:sz="0" w:space="0" w:color="auto"/>
                      </w:divBdr>
                    </w:div>
                  </w:divsChild>
                </w:div>
                <w:div w:id="196040742">
                  <w:marLeft w:val="0"/>
                  <w:marRight w:val="0"/>
                  <w:marTop w:val="0"/>
                  <w:marBottom w:val="0"/>
                  <w:divBdr>
                    <w:top w:val="none" w:sz="0" w:space="0" w:color="auto"/>
                    <w:left w:val="none" w:sz="0" w:space="0" w:color="auto"/>
                    <w:bottom w:val="none" w:sz="0" w:space="0" w:color="auto"/>
                    <w:right w:val="none" w:sz="0" w:space="0" w:color="auto"/>
                  </w:divBdr>
                  <w:divsChild>
                    <w:div w:id="1470514087">
                      <w:marLeft w:val="0"/>
                      <w:marRight w:val="0"/>
                      <w:marTop w:val="0"/>
                      <w:marBottom w:val="0"/>
                      <w:divBdr>
                        <w:top w:val="none" w:sz="0" w:space="0" w:color="auto"/>
                        <w:left w:val="none" w:sz="0" w:space="0" w:color="auto"/>
                        <w:bottom w:val="none" w:sz="0" w:space="0" w:color="auto"/>
                        <w:right w:val="none" w:sz="0" w:space="0" w:color="auto"/>
                      </w:divBdr>
                    </w:div>
                  </w:divsChild>
                </w:div>
                <w:div w:id="235406785">
                  <w:marLeft w:val="0"/>
                  <w:marRight w:val="0"/>
                  <w:marTop w:val="0"/>
                  <w:marBottom w:val="0"/>
                  <w:divBdr>
                    <w:top w:val="none" w:sz="0" w:space="0" w:color="auto"/>
                    <w:left w:val="none" w:sz="0" w:space="0" w:color="auto"/>
                    <w:bottom w:val="none" w:sz="0" w:space="0" w:color="auto"/>
                    <w:right w:val="none" w:sz="0" w:space="0" w:color="auto"/>
                  </w:divBdr>
                  <w:divsChild>
                    <w:div w:id="841165245">
                      <w:marLeft w:val="0"/>
                      <w:marRight w:val="0"/>
                      <w:marTop w:val="0"/>
                      <w:marBottom w:val="0"/>
                      <w:divBdr>
                        <w:top w:val="none" w:sz="0" w:space="0" w:color="auto"/>
                        <w:left w:val="none" w:sz="0" w:space="0" w:color="auto"/>
                        <w:bottom w:val="none" w:sz="0" w:space="0" w:color="auto"/>
                        <w:right w:val="none" w:sz="0" w:space="0" w:color="auto"/>
                      </w:divBdr>
                    </w:div>
                    <w:div w:id="1434663150">
                      <w:marLeft w:val="0"/>
                      <w:marRight w:val="0"/>
                      <w:marTop w:val="0"/>
                      <w:marBottom w:val="0"/>
                      <w:divBdr>
                        <w:top w:val="none" w:sz="0" w:space="0" w:color="auto"/>
                        <w:left w:val="none" w:sz="0" w:space="0" w:color="auto"/>
                        <w:bottom w:val="none" w:sz="0" w:space="0" w:color="auto"/>
                        <w:right w:val="none" w:sz="0" w:space="0" w:color="auto"/>
                      </w:divBdr>
                    </w:div>
                  </w:divsChild>
                </w:div>
                <w:div w:id="249509231">
                  <w:marLeft w:val="0"/>
                  <w:marRight w:val="0"/>
                  <w:marTop w:val="0"/>
                  <w:marBottom w:val="0"/>
                  <w:divBdr>
                    <w:top w:val="none" w:sz="0" w:space="0" w:color="auto"/>
                    <w:left w:val="none" w:sz="0" w:space="0" w:color="auto"/>
                    <w:bottom w:val="none" w:sz="0" w:space="0" w:color="auto"/>
                    <w:right w:val="none" w:sz="0" w:space="0" w:color="auto"/>
                  </w:divBdr>
                  <w:divsChild>
                    <w:div w:id="1059128084">
                      <w:marLeft w:val="0"/>
                      <w:marRight w:val="0"/>
                      <w:marTop w:val="0"/>
                      <w:marBottom w:val="0"/>
                      <w:divBdr>
                        <w:top w:val="none" w:sz="0" w:space="0" w:color="auto"/>
                        <w:left w:val="none" w:sz="0" w:space="0" w:color="auto"/>
                        <w:bottom w:val="none" w:sz="0" w:space="0" w:color="auto"/>
                        <w:right w:val="none" w:sz="0" w:space="0" w:color="auto"/>
                      </w:divBdr>
                    </w:div>
                  </w:divsChild>
                </w:div>
                <w:div w:id="283585018">
                  <w:marLeft w:val="0"/>
                  <w:marRight w:val="0"/>
                  <w:marTop w:val="0"/>
                  <w:marBottom w:val="0"/>
                  <w:divBdr>
                    <w:top w:val="none" w:sz="0" w:space="0" w:color="auto"/>
                    <w:left w:val="none" w:sz="0" w:space="0" w:color="auto"/>
                    <w:bottom w:val="none" w:sz="0" w:space="0" w:color="auto"/>
                    <w:right w:val="none" w:sz="0" w:space="0" w:color="auto"/>
                  </w:divBdr>
                  <w:divsChild>
                    <w:div w:id="1770805952">
                      <w:marLeft w:val="0"/>
                      <w:marRight w:val="0"/>
                      <w:marTop w:val="0"/>
                      <w:marBottom w:val="0"/>
                      <w:divBdr>
                        <w:top w:val="none" w:sz="0" w:space="0" w:color="auto"/>
                        <w:left w:val="none" w:sz="0" w:space="0" w:color="auto"/>
                        <w:bottom w:val="none" w:sz="0" w:space="0" w:color="auto"/>
                        <w:right w:val="none" w:sz="0" w:space="0" w:color="auto"/>
                      </w:divBdr>
                    </w:div>
                  </w:divsChild>
                </w:div>
                <w:div w:id="327901050">
                  <w:marLeft w:val="0"/>
                  <w:marRight w:val="0"/>
                  <w:marTop w:val="0"/>
                  <w:marBottom w:val="0"/>
                  <w:divBdr>
                    <w:top w:val="none" w:sz="0" w:space="0" w:color="auto"/>
                    <w:left w:val="none" w:sz="0" w:space="0" w:color="auto"/>
                    <w:bottom w:val="none" w:sz="0" w:space="0" w:color="auto"/>
                    <w:right w:val="none" w:sz="0" w:space="0" w:color="auto"/>
                  </w:divBdr>
                  <w:divsChild>
                    <w:div w:id="1739939614">
                      <w:marLeft w:val="0"/>
                      <w:marRight w:val="0"/>
                      <w:marTop w:val="0"/>
                      <w:marBottom w:val="0"/>
                      <w:divBdr>
                        <w:top w:val="none" w:sz="0" w:space="0" w:color="auto"/>
                        <w:left w:val="none" w:sz="0" w:space="0" w:color="auto"/>
                        <w:bottom w:val="none" w:sz="0" w:space="0" w:color="auto"/>
                        <w:right w:val="none" w:sz="0" w:space="0" w:color="auto"/>
                      </w:divBdr>
                    </w:div>
                  </w:divsChild>
                </w:div>
                <w:div w:id="338971787">
                  <w:marLeft w:val="0"/>
                  <w:marRight w:val="0"/>
                  <w:marTop w:val="0"/>
                  <w:marBottom w:val="0"/>
                  <w:divBdr>
                    <w:top w:val="none" w:sz="0" w:space="0" w:color="auto"/>
                    <w:left w:val="none" w:sz="0" w:space="0" w:color="auto"/>
                    <w:bottom w:val="none" w:sz="0" w:space="0" w:color="auto"/>
                    <w:right w:val="none" w:sz="0" w:space="0" w:color="auto"/>
                  </w:divBdr>
                  <w:divsChild>
                    <w:div w:id="854423248">
                      <w:marLeft w:val="0"/>
                      <w:marRight w:val="0"/>
                      <w:marTop w:val="0"/>
                      <w:marBottom w:val="0"/>
                      <w:divBdr>
                        <w:top w:val="none" w:sz="0" w:space="0" w:color="auto"/>
                        <w:left w:val="none" w:sz="0" w:space="0" w:color="auto"/>
                        <w:bottom w:val="none" w:sz="0" w:space="0" w:color="auto"/>
                        <w:right w:val="none" w:sz="0" w:space="0" w:color="auto"/>
                      </w:divBdr>
                    </w:div>
                    <w:div w:id="1138575315">
                      <w:marLeft w:val="0"/>
                      <w:marRight w:val="0"/>
                      <w:marTop w:val="0"/>
                      <w:marBottom w:val="0"/>
                      <w:divBdr>
                        <w:top w:val="none" w:sz="0" w:space="0" w:color="auto"/>
                        <w:left w:val="none" w:sz="0" w:space="0" w:color="auto"/>
                        <w:bottom w:val="none" w:sz="0" w:space="0" w:color="auto"/>
                        <w:right w:val="none" w:sz="0" w:space="0" w:color="auto"/>
                      </w:divBdr>
                    </w:div>
                  </w:divsChild>
                </w:div>
                <w:div w:id="457066627">
                  <w:marLeft w:val="0"/>
                  <w:marRight w:val="0"/>
                  <w:marTop w:val="0"/>
                  <w:marBottom w:val="0"/>
                  <w:divBdr>
                    <w:top w:val="none" w:sz="0" w:space="0" w:color="auto"/>
                    <w:left w:val="none" w:sz="0" w:space="0" w:color="auto"/>
                    <w:bottom w:val="none" w:sz="0" w:space="0" w:color="auto"/>
                    <w:right w:val="none" w:sz="0" w:space="0" w:color="auto"/>
                  </w:divBdr>
                  <w:divsChild>
                    <w:div w:id="673726893">
                      <w:marLeft w:val="0"/>
                      <w:marRight w:val="0"/>
                      <w:marTop w:val="0"/>
                      <w:marBottom w:val="0"/>
                      <w:divBdr>
                        <w:top w:val="none" w:sz="0" w:space="0" w:color="auto"/>
                        <w:left w:val="none" w:sz="0" w:space="0" w:color="auto"/>
                        <w:bottom w:val="none" w:sz="0" w:space="0" w:color="auto"/>
                        <w:right w:val="none" w:sz="0" w:space="0" w:color="auto"/>
                      </w:divBdr>
                    </w:div>
                  </w:divsChild>
                </w:div>
                <w:div w:id="512301778">
                  <w:marLeft w:val="0"/>
                  <w:marRight w:val="0"/>
                  <w:marTop w:val="0"/>
                  <w:marBottom w:val="0"/>
                  <w:divBdr>
                    <w:top w:val="none" w:sz="0" w:space="0" w:color="auto"/>
                    <w:left w:val="none" w:sz="0" w:space="0" w:color="auto"/>
                    <w:bottom w:val="none" w:sz="0" w:space="0" w:color="auto"/>
                    <w:right w:val="none" w:sz="0" w:space="0" w:color="auto"/>
                  </w:divBdr>
                  <w:divsChild>
                    <w:div w:id="127624904">
                      <w:marLeft w:val="0"/>
                      <w:marRight w:val="0"/>
                      <w:marTop w:val="0"/>
                      <w:marBottom w:val="0"/>
                      <w:divBdr>
                        <w:top w:val="none" w:sz="0" w:space="0" w:color="auto"/>
                        <w:left w:val="none" w:sz="0" w:space="0" w:color="auto"/>
                        <w:bottom w:val="none" w:sz="0" w:space="0" w:color="auto"/>
                        <w:right w:val="none" w:sz="0" w:space="0" w:color="auto"/>
                      </w:divBdr>
                    </w:div>
                  </w:divsChild>
                </w:div>
                <w:div w:id="561675182">
                  <w:marLeft w:val="0"/>
                  <w:marRight w:val="0"/>
                  <w:marTop w:val="0"/>
                  <w:marBottom w:val="0"/>
                  <w:divBdr>
                    <w:top w:val="none" w:sz="0" w:space="0" w:color="auto"/>
                    <w:left w:val="none" w:sz="0" w:space="0" w:color="auto"/>
                    <w:bottom w:val="none" w:sz="0" w:space="0" w:color="auto"/>
                    <w:right w:val="none" w:sz="0" w:space="0" w:color="auto"/>
                  </w:divBdr>
                  <w:divsChild>
                    <w:div w:id="2033459126">
                      <w:marLeft w:val="0"/>
                      <w:marRight w:val="0"/>
                      <w:marTop w:val="0"/>
                      <w:marBottom w:val="0"/>
                      <w:divBdr>
                        <w:top w:val="none" w:sz="0" w:space="0" w:color="auto"/>
                        <w:left w:val="none" w:sz="0" w:space="0" w:color="auto"/>
                        <w:bottom w:val="none" w:sz="0" w:space="0" w:color="auto"/>
                        <w:right w:val="none" w:sz="0" w:space="0" w:color="auto"/>
                      </w:divBdr>
                    </w:div>
                  </w:divsChild>
                </w:div>
                <w:div w:id="563830400">
                  <w:marLeft w:val="0"/>
                  <w:marRight w:val="0"/>
                  <w:marTop w:val="0"/>
                  <w:marBottom w:val="0"/>
                  <w:divBdr>
                    <w:top w:val="none" w:sz="0" w:space="0" w:color="auto"/>
                    <w:left w:val="none" w:sz="0" w:space="0" w:color="auto"/>
                    <w:bottom w:val="none" w:sz="0" w:space="0" w:color="auto"/>
                    <w:right w:val="none" w:sz="0" w:space="0" w:color="auto"/>
                  </w:divBdr>
                  <w:divsChild>
                    <w:div w:id="1194921662">
                      <w:marLeft w:val="0"/>
                      <w:marRight w:val="0"/>
                      <w:marTop w:val="0"/>
                      <w:marBottom w:val="0"/>
                      <w:divBdr>
                        <w:top w:val="none" w:sz="0" w:space="0" w:color="auto"/>
                        <w:left w:val="none" w:sz="0" w:space="0" w:color="auto"/>
                        <w:bottom w:val="none" w:sz="0" w:space="0" w:color="auto"/>
                        <w:right w:val="none" w:sz="0" w:space="0" w:color="auto"/>
                      </w:divBdr>
                    </w:div>
                  </w:divsChild>
                </w:div>
                <w:div w:id="569771900">
                  <w:marLeft w:val="0"/>
                  <w:marRight w:val="0"/>
                  <w:marTop w:val="0"/>
                  <w:marBottom w:val="0"/>
                  <w:divBdr>
                    <w:top w:val="none" w:sz="0" w:space="0" w:color="auto"/>
                    <w:left w:val="none" w:sz="0" w:space="0" w:color="auto"/>
                    <w:bottom w:val="none" w:sz="0" w:space="0" w:color="auto"/>
                    <w:right w:val="none" w:sz="0" w:space="0" w:color="auto"/>
                  </w:divBdr>
                  <w:divsChild>
                    <w:div w:id="1422599965">
                      <w:marLeft w:val="0"/>
                      <w:marRight w:val="0"/>
                      <w:marTop w:val="0"/>
                      <w:marBottom w:val="0"/>
                      <w:divBdr>
                        <w:top w:val="none" w:sz="0" w:space="0" w:color="auto"/>
                        <w:left w:val="none" w:sz="0" w:space="0" w:color="auto"/>
                        <w:bottom w:val="none" w:sz="0" w:space="0" w:color="auto"/>
                        <w:right w:val="none" w:sz="0" w:space="0" w:color="auto"/>
                      </w:divBdr>
                    </w:div>
                  </w:divsChild>
                </w:div>
                <w:div w:id="601494082">
                  <w:marLeft w:val="0"/>
                  <w:marRight w:val="0"/>
                  <w:marTop w:val="0"/>
                  <w:marBottom w:val="0"/>
                  <w:divBdr>
                    <w:top w:val="none" w:sz="0" w:space="0" w:color="auto"/>
                    <w:left w:val="none" w:sz="0" w:space="0" w:color="auto"/>
                    <w:bottom w:val="none" w:sz="0" w:space="0" w:color="auto"/>
                    <w:right w:val="none" w:sz="0" w:space="0" w:color="auto"/>
                  </w:divBdr>
                  <w:divsChild>
                    <w:div w:id="1828477881">
                      <w:marLeft w:val="0"/>
                      <w:marRight w:val="0"/>
                      <w:marTop w:val="0"/>
                      <w:marBottom w:val="0"/>
                      <w:divBdr>
                        <w:top w:val="none" w:sz="0" w:space="0" w:color="auto"/>
                        <w:left w:val="none" w:sz="0" w:space="0" w:color="auto"/>
                        <w:bottom w:val="none" w:sz="0" w:space="0" w:color="auto"/>
                        <w:right w:val="none" w:sz="0" w:space="0" w:color="auto"/>
                      </w:divBdr>
                    </w:div>
                    <w:div w:id="2113472757">
                      <w:marLeft w:val="0"/>
                      <w:marRight w:val="0"/>
                      <w:marTop w:val="0"/>
                      <w:marBottom w:val="0"/>
                      <w:divBdr>
                        <w:top w:val="none" w:sz="0" w:space="0" w:color="auto"/>
                        <w:left w:val="none" w:sz="0" w:space="0" w:color="auto"/>
                        <w:bottom w:val="none" w:sz="0" w:space="0" w:color="auto"/>
                        <w:right w:val="none" w:sz="0" w:space="0" w:color="auto"/>
                      </w:divBdr>
                    </w:div>
                  </w:divsChild>
                </w:div>
                <w:div w:id="640354448">
                  <w:marLeft w:val="0"/>
                  <w:marRight w:val="0"/>
                  <w:marTop w:val="0"/>
                  <w:marBottom w:val="0"/>
                  <w:divBdr>
                    <w:top w:val="none" w:sz="0" w:space="0" w:color="auto"/>
                    <w:left w:val="none" w:sz="0" w:space="0" w:color="auto"/>
                    <w:bottom w:val="none" w:sz="0" w:space="0" w:color="auto"/>
                    <w:right w:val="none" w:sz="0" w:space="0" w:color="auto"/>
                  </w:divBdr>
                  <w:divsChild>
                    <w:div w:id="1972321362">
                      <w:marLeft w:val="0"/>
                      <w:marRight w:val="0"/>
                      <w:marTop w:val="0"/>
                      <w:marBottom w:val="0"/>
                      <w:divBdr>
                        <w:top w:val="none" w:sz="0" w:space="0" w:color="auto"/>
                        <w:left w:val="none" w:sz="0" w:space="0" w:color="auto"/>
                        <w:bottom w:val="none" w:sz="0" w:space="0" w:color="auto"/>
                        <w:right w:val="none" w:sz="0" w:space="0" w:color="auto"/>
                      </w:divBdr>
                    </w:div>
                  </w:divsChild>
                </w:div>
                <w:div w:id="655499586">
                  <w:marLeft w:val="0"/>
                  <w:marRight w:val="0"/>
                  <w:marTop w:val="0"/>
                  <w:marBottom w:val="0"/>
                  <w:divBdr>
                    <w:top w:val="none" w:sz="0" w:space="0" w:color="auto"/>
                    <w:left w:val="none" w:sz="0" w:space="0" w:color="auto"/>
                    <w:bottom w:val="none" w:sz="0" w:space="0" w:color="auto"/>
                    <w:right w:val="none" w:sz="0" w:space="0" w:color="auto"/>
                  </w:divBdr>
                  <w:divsChild>
                    <w:div w:id="238638804">
                      <w:marLeft w:val="0"/>
                      <w:marRight w:val="0"/>
                      <w:marTop w:val="0"/>
                      <w:marBottom w:val="0"/>
                      <w:divBdr>
                        <w:top w:val="none" w:sz="0" w:space="0" w:color="auto"/>
                        <w:left w:val="none" w:sz="0" w:space="0" w:color="auto"/>
                        <w:bottom w:val="none" w:sz="0" w:space="0" w:color="auto"/>
                        <w:right w:val="none" w:sz="0" w:space="0" w:color="auto"/>
                      </w:divBdr>
                    </w:div>
                  </w:divsChild>
                </w:div>
                <w:div w:id="681081649">
                  <w:marLeft w:val="0"/>
                  <w:marRight w:val="0"/>
                  <w:marTop w:val="0"/>
                  <w:marBottom w:val="0"/>
                  <w:divBdr>
                    <w:top w:val="none" w:sz="0" w:space="0" w:color="auto"/>
                    <w:left w:val="none" w:sz="0" w:space="0" w:color="auto"/>
                    <w:bottom w:val="none" w:sz="0" w:space="0" w:color="auto"/>
                    <w:right w:val="none" w:sz="0" w:space="0" w:color="auto"/>
                  </w:divBdr>
                  <w:divsChild>
                    <w:div w:id="1744986807">
                      <w:marLeft w:val="0"/>
                      <w:marRight w:val="0"/>
                      <w:marTop w:val="0"/>
                      <w:marBottom w:val="0"/>
                      <w:divBdr>
                        <w:top w:val="none" w:sz="0" w:space="0" w:color="auto"/>
                        <w:left w:val="none" w:sz="0" w:space="0" w:color="auto"/>
                        <w:bottom w:val="none" w:sz="0" w:space="0" w:color="auto"/>
                        <w:right w:val="none" w:sz="0" w:space="0" w:color="auto"/>
                      </w:divBdr>
                    </w:div>
                  </w:divsChild>
                </w:div>
                <w:div w:id="686253018">
                  <w:marLeft w:val="0"/>
                  <w:marRight w:val="0"/>
                  <w:marTop w:val="0"/>
                  <w:marBottom w:val="0"/>
                  <w:divBdr>
                    <w:top w:val="none" w:sz="0" w:space="0" w:color="auto"/>
                    <w:left w:val="none" w:sz="0" w:space="0" w:color="auto"/>
                    <w:bottom w:val="none" w:sz="0" w:space="0" w:color="auto"/>
                    <w:right w:val="none" w:sz="0" w:space="0" w:color="auto"/>
                  </w:divBdr>
                  <w:divsChild>
                    <w:div w:id="1057895308">
                      <w:marLeft w:val="0"/>
                      <w:marRight w:val="0"/>
                      <w:marTop w:val="0"/>
                      <w:marBottom w:val="0"/>
                      <w:divBdr>
                        <w:top w:val="none" w:sz="0" w:space="0" w:color="auto"/>
                        <w:left w:val="none" w:sz="0" w:space="0" w:color="auto"/>
                        <w:bottom w:val="none" w:sz="0" w:space="0" w:color="auto"/>
                        <w:right w:val="none" w:sz="0" w:space="0" w:color="auto"/>
                      </w:divBdr>
                    </w:div>
                  </w:divsChild>
                </w:div>
                <w:div w:id="736823034">
                  <w:marLeft w:val="0"/>
                  <w:marRight w:val="0"/>
                  <w:marTop w:val="0"/>
                  <w:marBottom w:val="0"/>
                  <w:divBdr>
                    <w:top w:val="none" w:sz="0" w:space="0" w:color="auto"/>
                    <w:left w:val="none" w:sz="0" w:space="0" w:color="auto"/>
                    <w:bottom w:val="none" w:sz="0" w:space="0" w:color="auto"/>
                    <w:right w:val="none" w:sz="0" w:space="0" w:color="auto"/>
                  </w:divBdr>
                  <w:divsChild>
                    <w:div w:id="1177039633">
                      <w:marLeft w:val="0"/>
                      <w:marRight w:val="0"/>
                      <w:marTop w:val="0"/>
                      <w:marBottom w:val="0"/>
                      <w:divBdr>
                        <w:top w:val="none" w:sz="0" w:space="0" w:color="auto"/>
                        <w:left w:val="none" w:sz="0" w:space="0" w:color="auto"/>
                        <w:bottom w:val="none" w:sz="0" w:space="0" w:color="auto"/>
                        <w:right w:val="none" w:sz="0" w:space="0" w:color="auto"/>
                      </w:divBdr>
                    </w:div>
                  </w:divsChild>
                </w:div>
                <w:div w:id="806321339">
                  <w:marLeft w:val="0"/>
                  <w:marRight w:val="0"/>
                  <w:marTop w:val="0"/>
                  <w:marBottom w:val="0"/>
                  <w:divBdr>
                    <w:top w:val="none" w:sz="0" w:space="0" w:color="auto"/>
                    <w:left w:val="none" w:sz="0" w:space="0" w:color="auto"/>
                    <w:bottom w:val="none" w:sz="0" w:space="0" w:color="auto"/>
                    <w:right w:val="none" w:sz="0" w:space="0" w:color="auto"/>
                  </w:divBdr>
                  <w:divsChild>
                    <w:div w:id="1738555561">
                      <w:marLeft w:val="0"/>
                      <w:marRight w:val="0"/>
                      <w:marTop w:val="0"/>
                      <w:marBottom w:val="0"/>
                      <w:divBdr>
                        <w:top w:val="none" w:sz="0" w:space="0" w:color="auto"/>
                        <w:left w:val="none" w:sz="0" w:space="0" w:color="auto"/>
                        <w:bottom w:val="none" w:sz="0" w:space="0" w:color="auto"/>
                        <w:right w:val="none" w:sz="0" w:space="0" w:color="auto"/>
                      </w:divBdr>
                    </w:div>
                  </w:divsChild>
                </w:div>
                <w:div w:id="819806147">
                  <w:marLeft w:val="0"/>
                  <w:marRight w:val="0"/>
                  <w:marTop w:val="0"/>
                  <w:marBottom w:val="0"/>
                  <w:divBdr>
                    <w:top w:val="none" w:sz="0" w:space="0" w:color="auto"/>
                    <w:left w:val="none" w:sz="0" w:space="0" w:color="auto"/>
                    <w:bottom w:val="none" w:sz="0" w:space="0" w:color="auto"/>
                    <w:right w:val="none" w:sz="0" w:space="0" w:color="auto"/>
                  </w:divBdr>
                  <w:divsChild>
                    <w:div w:id="1881437230">
                      <w:marLeft w:val="0"/>
                      <w:marRight w:val="0"/>
                      <w:marTop w:val="0"/>
                      <w:marBottom w:val="0"/>
                      <w:divBdr>
                        <w:top w:val="none" w:sz="0" w:space="0" w:color="auto"/>
                        <w:left w:val="none" w:sz="0" w:space="0" w:color="auto"/>
                        <w:bottom w:val="none" w:sz="0" w:space="0" w:color="auto"/>
                        <w:right w:val="none" w:sz="0" w:space="0" w:color="auto"/>
                      </w:divBdr>
                    </w:div>
                  </w:divsChild>
                </w:div>
                <w:div w:id="841241814">
                  <w:marLeft w:val="0"/>
                  <w:marRight w:val="0"/>
                  <w:marTop w:val="0"/>
                  <w:marBottom w:val="0"/>
                  <w:divBdr>
                    <w:top w:val="none" w:sz="0" w:space="0" w:color="auto"/>
                    <w:left w:val="none" w:sz="0" w:space="0" w:color="auto"/>
                    <w:bottom w:val="none" w:sz="0" w:space="0" w:color="auto"/>
                    <w:right w:val="none" w:sz="0" w:space="0" w:color="auto"/>
                  </w:divBdr>
                  <w:divsChild>
                    <w:div w:id="36663976">
                      <w:marLeft w:val="0"/>
                      <w:marRight w:val="0"/>
                      <w:marTop w:val="0"/>
                      <w:marBottom w:val="0"/>
                      <w:divBdr>
                        <w:top w:val="none" w:sz="0" w:space="0" w:color="auto"/>
                        <w:left w:val="none" w:sz="0" w:space="0" w:color="auto"/>
                        <w:bottom w:val="none" w:sz="0" w:space="0" w:color="auto"/>
                        <w:right w:val="none" w:sz="0" w:space="0" w:color="auto"/>
                      </w:divBdr>
                    </w:div>
                  </w:divsChild>
                </w:div>
                <w:div w:id="866597594">
                  <w:marLeft w:val="0"/>
                  <w:marRight w:val="0"/>
                  <w:marTop w:val="0"/>
                  <w:marBottom w:val="0"/>
                  <w:divBdr>
                    <w:top w:val="none" w:sz="0" w:space="0" w:color="auto"/>
                    <w:left w:val="none" w:sz="0" w:space="0" w:color="auto"/>
                    <w:bottom w:val="none" w:sz="0" w:space="0" w:color="auto"/>
                    <w:right w:val="none" w:sz="0" w:space="0" w:color="auto"/>
                  </w:divBdr>
                  <w:divsChild>
                    <w:div w:id="130482681">
                      <w:marLeft w:val="0"/>
                      <w:marRight w:val="0"/>
                      <w:marTop w:val="0"/>
                      <w:marBottom w:val="0"/>
                      <w:divBdr>
                        <w:top w:val="none" w:sz="0" w:space="0" w:color="auto"/>
                        <w:left w:val="none" w:sz="0" w:space="0" w:color="auto"/>
                        <w:bottom w:val="none" w:sz="0" w:space="0" w:color="auto"/>
                        <w:right w:val="none" w:sz="0" w:space="0" w:color="auto"/>
                      </w:divBdr>
                    </w:div>
                  </w:divsChild>
                </w:div>
                <w:div w:id="866870860">
                  <w:marLeft w:val="0"/>
                  <w:marRight w:val="0"/>
                  <w:marTop w:val="0"/>
                  <w:marBottom w:val="0"/>
                  <w:divBdr>
                    <w:top w:val="none" w:sz="0" w:space="0" w:color="auto"/>
                    <w:left w:val="none" w:sz="0" w:space="0" w:color="auto"/>
                    <w:bottom w:val="none" w:sz="0" w:space="0" w:color="auto"/>
                    <w:right w:val="none" w:sz="0" w:space="0" w:color="auto"/>
                  </w:divBdr>
                  <w:divsChild>
                    <w:div w:id="193226807">
                      <w:marLeft w:val="0"/>
                      <w:marRight w:val="0"/>
                      <w:marTop w:val="0"/>
                      <w:marBottom w:val="0"/>
                      <w:divBdr>
                        <w:top w:val="none" w:sz="0" w:space="0" w:color="auto"/>
                        <w:left w:val="none" w:sz="0" w:space="0" w:color="auto"/>
                        <w:bottom w:val="none" w:sz="0" w:space="0" w:color="auto"/>
                        <w:right w:val="none" w:sz="0" w:space="0" w:color="auto"/>
                      </w:divBdr>
                    </w:div>
                  </w:divsChild>
                </w:div>
                <w:div w:id="904492078">
                  <w:marLeft w:val="0"/>
                  <w:marRight w:val="0"/>
                  <w:marTop w:val="0"/>
                  <w:marBottom w:val="0"/>
                  <w:divBdr>
                    <w:top w:val="none" w:sz="0" w:space="0" w:color="auto"/>
                    <w:left w:val="none" w:sz="0" w:space="0" w:color="auto"/>
                    <w:bottom w:val="none" w:sz="0" w:space="0" w:color="auto"/>
                    <w:right w:val="none" w:sz="0" w:space="0" w:color="auto"/>
                  </w:divBdr>
                  <w:divsChild>
                    <w:div w:id="1650552684">
                      <w:marLeft w:val="0"/>
                      <w:marRight w:val="0"/>
                      <w:marTop w:val="0"/>
                      <w:marBottom w:val="0"/>
                      <w:divBdr>
                        <w:top w:val="none" w:sz="0" w:space="0" w:color="auto"/>
                        <w:left w:val="none" w:sz="0" w:space="0" w:color="auto"/>
                        <w:bottom w:val="none" w:sz="0" w:space="0" w:color="auto"/>
                        <w:right w:val="none" w:sz="0" w:space="0" w:color="auto"/>
                      </w:divBdr>
                    </w:div>
                  </w:divsChild>
                </w:div>
                <w:div w:id="913858248">
                  <w:marLeft w:val="0"/>
                  <w:marRight w:val="0"/>
                  <w:marTop w:val="0"/>
                  <w:marBottom w:val="0"/>
                  <w:divBdr>
                    <w:top w:val="none" w:sz="0" w:space="0" w:color="auto"/>
                    <w:left w:val="none" w:sz="0" w:space="0" w:color="auto"/>
                    <w:bottom w:val="none" w:sz="0" w:space="0" w:color="auto"/>
                    <w:right w:val="none" w:sz="0" w:space="0" w:color="auto"/>
                  </w:divBdr>
                  <w:divsChild>
                    <w:div w:id="997462225">
                      <w:marLeft w:val="0"/>
                      <w:marRight w:val="0"/>
                      <w:marTop w:val="0"/>
                      <w:marBottom w:val="0"/>
                      <w:divBdr>
                        <w:top w:val="none" w:sz="0" w:space="0" w:color="auto"/>
                        <w:left w:val="none" w:sz="0" w:space="0" w:color="auto"/>
                        <w:bottom w:val="none" w:sz="0" w:space="0" w:color="auto"/>
                        <w:right w:val="none" w:sz="0" w:space="0" w:color="auto"/>
                      </w:divBdr>
                    </w:div>
                  </w:divsChild>
                </w:div>
                <w:div w:id="933980871">
                  <w:marLeft w:val="0"/>
                  <w:marRight w:val="0"/>
                  <w:marTop w:val="0"/>
                  <w:marBottom w:val="0"/>
                  <w:divBdr>
                    <w:top w:val="none" w:sz="0" w:space="0" w:color="auto"/>
                    <w:left w:val="none" w:sz="0" w:space="0" w:color="auto"/>
                    <w:bottom w:val="none" w:sz="0" w:space="0" w:color="auto"/>
                    <w:right w:val="none" w:sz="0" w:space="0" w:color="auto"/>
                  </w:divBdr>
                  <w:divsChild>
                    <w:div w:id="2147163913">
                      <w:marLeft w:val="0"/>
                      <w:marRight w:val="0"/>
                      <w:marTop w:val="0"/>
                      <w:marBottom w:val="0"/>
                      <w:divBdr>
                        <w:top w:val="none" w:sz="0" w:space="0" w:color="auto"/>
                        <w:left w:val="none" w:sz="0" w:space="0" w:color="auto"/>
                        <w:bottom w:val="none" w:sz="0" w:space="0" w:color="auto"/>
                        <w:right w:val="none" w:sz="0" w:space="0" w:color="auto"/>
                      </w:divBdr>
                    </w:div>
                  </w:divsChild>
                </w:div>
                <w:div w:id="939532833">
                  <w:marLeft w:val="0"/>
                  <w:marRight w:val="0"/>
                  <w:marTop w:val="0"/>
                  <w:marBottom w:val="0"/>
                  <w:divBdr>
                    <w:top w:val="none" w:sz="0" w:space="0" w:color="auto"/>
                    <w:left w:val="none" w:sz="0" w:space="0" w:color="auto"/>
                    <w:bottom w:val="none" w:sz="0" w:space="0" w:color="auto"/>
                    <w:right w:val="none" w:sz="0" w:space="0" w:color="auto"/>
                  </w:divBdr>
                  <w:divsChild>
                    <w:div w:id="619187506">
                      <w:marLeft w:val="0"/>
                      <w:marRight w:val="0"/>
                      <w:marTop w:val="0"/>
                      <w:marBottom w:val="0"/>
                      <w:divBdr>
                        <w:top w:val="none" w:sz="0" w:space="0" w:color="auto"/>
                        <w:left w:val="none" w:sz="0" w:space="0" w:color="auto"/>
                        <w:bottom w:val="none" w:sz="0" w:space="0" w:color="auto"/>
                        <w:right w:val="none" w:sz="0" w:space="0" w:color="auto"/>
                      </w:divBdr>
                    </w:div>
                  </w:divsChild>
                </w:div>
                <w:div w:id="941106700">
                  <w:marLeft w:val="0"/>
                  <w:marRight w:val="0"/>
                  <w:marTop w:val="0"/>
                  <w:marBottom w:val="0"/>
                  <w:divBdr>
                    <w:top w:val="none" w:sz="0" w:space="0" w:color="auto"/>
                    <w:left w:val="none" w:sz="0" w:space="0" w:color="auto"/>
                    <w:bottom w:val="none" w:sz="0" w:space="0" w:color="auto"/>
                    <w:right w:val="none" w:sz="0" w:space="0" w:color="auto"/>
                  </w:divBdr>
                  <w:divsChild>
                    <w:div w:id="1594587169">
                      <w:marLeft w:val="0"/>
                      <w:marRight w:val="0"/>
                      <w:marTop w:val="0"/>
                      <w:marBottom w:val="0"/>
                      <w:divBdr>
                        <w:top w:val="none" w:sz="0" w:space="0" w:color="auto"/>
                        <w:left w:val="none" w:sz="0" w:space="0" w:color="auto"/>
                        <w:bottom w:val="none" w:sz="0" w:space="0" w:color="auto"/>
                        <w:right w:val="none" w:sz="0" w:space="0" w:color="auto"/>
                      </w:divBdr>
                    </w:div>
                  </w:divsChild>
                </w:div>
                <w:div w:id="955406107">
                  <w:marLeft w:val="0"/>
                  <w:marRight w:val="0"/>
                  <w:marTop w:val="0"/>
                  <w:marBottom w:val="0"/>
                  <w:divBdr>
                    <w:top w:val="none" w:sz="0" w:space="0" w:color="auto"/>
                    <w:left w:val="none" w:sz="0" w:space="0" w:color="auto"/>
                    <w:bottom w:val="none" w:sz="0" w:space="0" w:color="auto"/>
                    <w:right w:val="none" w:sz="0" w:space="0" w:color="auto"/>
                  </w:divBdr>
                  <w:divsChild>
                    <w:div w:id="266011940">
                      <w:marLeft w:val="0"/>
                      <w:marRight w:val="0"/>
                      <w:marTop w:val="0"/>
                      <w:marBottom w:val="0"/>
                      <w:divBdr>
                        <w:top w:val="none" w:sz="0" w:space="0" w:color="auto"/>
                        <w:left w:val="none" w:sz="0" w:space="0" w:color="auto"/>
                        <w:bottom w:val="none" w:sz="0" w:space="0" w:color="auto"/>
                        <w:right w:val="none" w:sz="0" w:space="0" w:color="auto"/>
                      </w:divBdr>
                    </w:div>
                  </w:divsChild>
                </w:div>
                <w:div w:id="973146459">
                  <w:marLeft w:val="0"/>
                  <w:marRight w:val="0"/>
                  <w:marTop w:val="0"/>
                  <w:marBottom w:val="0"/>
                  <w:divBdr>
                    <w:top w:val="none" w:sz="0" w:space="0" w:color="auto"/>
                    <w:left w:val="none" w:sz="0" w:space="0" w:color="auto"/>
                    <w:bottom w:val="none" w:sz="0" w:space="0" w:color="auto"/>
                    <w:right w:val="none" w:sz="0" w:space="0" w:color="auto"/>
                  </w:divBdr>
                  <w:divsChild>
                    <w:div w:id="1947468421">
                      <w:marLeft w:val="0"/>
                      <w:marRight w:val="0"/>
                      <w:marTop w:val="0"/>
                      <w:marBottom w:val="0"/>
                      <w:divBdr>
                        <w:top w:val="none" w:sz="0" w:space="0" w:color="auto"/>
                        <w:left w:val="none" w:sz="0" w:space="0" w:color="auto"/>
                        <w:bottom w:val="none" w:sz="0" w:space="0" w:color="auto"/>
                        <w:right w:val="none" w:sz="0" w:space="0" w:color="auto"/>
                      </w:divBdr>
                    </w:div>
                  </w:divsChild>
                </w:div>
                <w:div w:id="1004087904">
                  <w:marLeft w:val="0"/>
                  <w:marRight w:val="0"/>
                  <w:marTop w:val="0"/>
                  <w:marBottom w:val="0"/>
                  <w:divBdr>
                    <w:top w:val="none" w:sz="0" w:space="0" w:color="auto"/>
                    <w:left w:val="none" w:sz="0" w:space="0" w:color="auto"/>
                    <w:bottom w:val="none" w:sz="0" w:space="0" w:color="auto"/>
                    <w:right w:val="none" w:sz="0" w:space="0" w:color="auto"/>
                  </w:divBdr>
                  <w:divsChild>
                    <w:div w:id="1356231556">
                      <w:marLeft w:val="0"/>
                      <w:marRight w:val="0"/>
                      <w:marTop w:val="0"/>
                      <w:marBottom w:val="0"/>
                      <w:divBdr>
                        <w:top w:val="none" w:sz="0" w:space="0" w:color="auto"/>
                        <w:left w:val="none" w:sz="0" w:space="0" w:color="auto"/>
                        <w:bottom w:val="none" w:sz="0" w:space="0" w:color="auto"/>
                        <w:right w:val="none" w:sz="0" w:space="0" w:color="auto"/>
                      </w:divBdr>
                    </w:div>
                  </w:divsChild>
                </w:div>
                <w:div w:id="1013533221">
                  <w:marLeft w:val="0"/>
                  <w:marRight w:val="0"/>
                  <w:marTop w:val="0"/>
                  <w:marBottom w:val="0"/>
                  <w:divBdr>
                    <w:top w:val="none" w:sz="0" w:space="0" w:color="auto"/>
                    <w:left w:val="none" w:sz="0" w:space="0" w:color="auto"/>
                    <w:bottom w:val="none" w:sz="0" w:space="0" w:color="auto"/>
                    <w:right w:val="none" w:sz="0" w:space="0" w:color="auto"/>
                  </w:divBdr>
                  <w:divsChild>
                    <w:div w:id="883636650">
                      <w:marLeft w:val="0"/>
                      <w:marRight w:val="0"/>
                      <w:marTop w:val="0"/>
                      <w:marBottom w:val="0"/>
                      <w:divBdr>
                        <w:top w:val="none" w:sz="0" w:space="0" w:color="auto"/>
                        <w:left w:val="none" w:sz="0" w:space="0" w:color="auto"/>
                        <w:bottom w:val="none" w:sz="0" w:space="0" w:color="auto"/>
                        <w:right w:val="none" w:sz="0" w:space="0" w:color="auto"/>
                      </w:divBdr>
                    </w:div>
                    <w:div w:id="1319768397">
                      <w:marLeft w:val="0"/>
                      <w:marRight w:val="0"/>
                      <w:marTop w:val="0"/>
                      <w:marBottom w:val="0"/>
                      <w:divBdr>
                        <w:top w:val="none" w:sz="0" w:space="0" w:color="auto"/>
                        <w:left w:val="none" w:sz="0" w:space="0" w:color="auto"/>
                        <w:bottom w:val="none" w:sz="0" w:space="0" w:color="auto"/>
                        <w:right w:val="none" w:sz="0" w:space="0" w:color="auto"/>
                      </w:divBdr>
                    </w:div>
                  </w:divsChild>
                </w:div>
                <w:div w:id="1022972897">
                  <w:marLeft w:val="0"/>
                  <w:marRight w:val="0"/>
                  <w:marTop w:val="0"/>
                  <w:marBottom w:val="0"/>
                  <w:divBdr>
                    <w:top w:val="none" w:sz="0" w:space="0" w:color="auto"/>
                    <w:left w:val="none" w:sz="0" w:space="0" w:color="auto"/>
                    <w:bottom w:val="none" w:sz="0" w:space="0" w:color="auto"/>
                    <w:right w:val="none" w:sz="0" w:space="0" w:color="auto"/>
                  </w:divBdr>
                  <w:divsChild>
                    <w:div w:id="662318031">
                      <w:marLeft w:val="0"/>
                      <w:marRight w:val="0"/>
                      <w:marTop w:val="0"/>
                      <w:marBottom w:val="0"/>
                      <w:divBdr>
                        <w:top w:val="none" w:sz="0" w:space="0" w:color="auto"/>
                        <w:left w:val="none" w:sz="0" w:space="0" w:color="auto"/>
                        <w:bottom w:val="none" w:sz="0" w:space="0" w:color="auto"/>
                        <w:right w:val="none" w:sz="0" w:space="0" w:color="auto"/>
                      </w:divBdr>
                    </w:div>
                  </w:divsChild>
                </w:div>
                <w:div w:id="1044255472">
                  <w:marLeft w:val="0"/>
                  <w:marRight w:val="0"/>
                  <w:marTop w:val="0"/>
                  <w:marBottom w:val="0"/>
                  <w:divBdr>
                    <w:top w:val="none" w:sz="0" w:space="0" w:color="auto"/>
                    <w:left w:val="none" w:sz="0" w:space="0" w:color="auto"/>
                    <w:bottom w:val="none" w:sz="0" w:space="0" w:color="auto"/>
                    <w:right w:val="none" w:sz="0" w:space="0" w:color="auto"/>
                  </w:divBdr>
                  <w:divsChild>
                    <w:div w:id="261645041">
                      <w:marLeft w:val="0"/>
                      <w:marRight w:val="0"/>
                      <w:marTop w:val="0"/>
                      <w:marBottom w:val="0"/>
                      <w:divBdr>
                        <w:top w:val="none" w:sz="0" w:space="0" w:color="auto"/>
                        <w:left w:val="none" w:sz="0" w:space="0" w:color="auto"/>
                        <w:bottom w:val="none" w:sz="0" w:space="0" w:color="auto"/>
                        <w:right w:val="none" w:sz="0" w:space="0" w:color="auto"/>
                      </w:divBdr>
                    </w:div>
                    <w:div w:id="1695377156">
                      <w:marLeft w:val="0"/>
                      <w:marRight w:val="0"/>
                      <w:marTop w:val="0"/>
                      <w:marBottom w:val="0"/>
                      <w:divBdr>
                        <w:top w:val="none" w:sz="0" w:space="0" w:color="auto"/>
                        <w:left w:val="none" w:sz="0" w:space="0" w:color="auto"/>
                        <w:bottom w:val="none" w:sz="0" w:space="0" w:color="auto"/>
                        <w:right w:val="none" w:sz="0" w:space="0" w:color="auto"/>
                      </w:divBdr>
                    </w:div>
                  </w:divsChild>
                </w:div>
                <w:div w:id="1047027295">
                  <w:marLeft w:val="0"/>
                  <w:marRight w:val="0"/>
                  <w:marTop w:val="0"/>
                  <w:marBottom w:val="0"/>
                  <w:divBdr>
                    <w:top w:val="none" w:sz="0" w:space="0" w:color="auto"/>
                    <w:left w:val="none" w:sz="0" w:space="0" w:color="auto"/>
                    <w:bottom w:val="none" w:sz="0" w:space="0" w:color="auto"/>
                    <w:right w:val="none" w:sz="0" w:space="0" w:color="auto"/>
                  </w:divBdr>
                  <w:divsChild>
                    <w:div w:id="2043825402">
                      <w:marLeft w:val="0"/>
                      <w:marRight w:val="0"/>
                      <w:marTop w:val="0"/>
                      <w:marBottom w:val="0"/>
                      <w:divBdr>
                        <w:top w:val="none" w:sz="0" w:space="0" w:color="auto"/>
                        <w:left w:val="none" w:sz="0" w:space="0" w:color="auto"/>
                        <w:bottom w:val="none" w:sz="0" w:space="0" w:color="auto"/>
                        <w:right w:val="none" w:sz="0" w:space="0" w:color="auto"/>
                      </w:divBdr>
                    </w:div>
                  </w:divsChild>
                </w:div>
                <w:div w:id="1052774173">
                  <w:marLeft w:val="0"/>
                  <w:marRight w:val="0"/>
                  <w:marTop w:val="0"/>
                  <w:marBottom w:val="0"/>
                  <w:divBdr>
                    <w:top w:val="none" w:sz="0" w:space="0" w:color="auto"/>
                    <w:left w:val="none" w:sz="0" w:space="0" w:color="auto"/>
                    <w:bottom w:val="none" w:sz="0" w:space="0" w:color="auto"/>
                    <w:right w:val="none" w:sz="0" w:space="0" w:color="auto"/>
                  </w:divBdr>
                  <w:divsChild>
                    <w:div w:id="1721174332">
                      <w:marLeft w:val="0"/>
                      <w:marRight w:val="0"/>
                      <w:marTop w:val="0"/>
                      <w:marBottom w:val="0"/>
                      <w:divBdr>
                        <w:top w:val="none" w:sz="0" w:space="0" w:color="auto"/>
                        <w:left w:val="none" w:sz="0" w:space="0" w:color="auto"/>
                        <w:bottom w:val="none" w:sz="0" w:space="0" w:color="auto"/>
                        <w:right w:val="none" w:sz="0" w:space="0" w:color="auto"/>
                      </w:divBdr>
                    </w:div>
                  </w:divsChild>
                </w:div>
                <w:div w:id="1065176324">
                  <w:marLeft w:val="0"/>
                  <w:marRight w:val="0"/>
                  <w:marTop w:val="0"/>
                  <w:marBottom w:val="0"/>
                  <w:divBdr>
                    <w:top w:val="none" w:sz="0" w:space="0" w:color="auto"/>
                    <w:left w:val="none" w:sz="0" w:space="0" w:color="auto"/>
                    <w:bottom w:val="none" w:sz="0" w:space="0" w:color="auto"/>
                    <w:right w:val="none" w:sz="0" w:space="0" w:color="auto"/>
                  </w:divBdr>
                  <w:divsChild>
                    <w:div w:id="769815426">
                      <w:marLeft w:val="0"/>
                      <w:marRight w:val="0"/>
                      <w:marTop w:val="0"/>
                      <w:marBottom w:val="0"/>
                      <w:divBdr>
                        <w:top w:val="none" w:sz="0" w:space="0" w:color="auto"/>
                        <w:left w:val="none" w:sz="0" w:space="0" w:color="auto"/>
                        <w:bottom w:val="none" w:sz="0" w:space="0" w:color="auto"/>
                        <w:right w:val="none" w:sz="0" w:space="0" w:color="auto"/>
                      </w:divBdr>
                    </w:div>
                    <w:div w:id="1635402468">
                      <w:marLeft w:val="0"/>
                      <w:marRight w:val="0"/>
                      <w:marTop w:val="0"/>
                      <w:marBottom w:val="0"/>
                      <w:divBdr>
                        <w:top w:val="none" w:sz="0" w:space="0" w:color="auto"/>
                        <w:left w:val="none" w:sz="0" w:space="0" w:color="auto"/>
                        <w:bottom w:val="none" w:sz="0" w:space="0" w:color="auto"/>
                        <w:right w:val="none" w:sz="0" w:space="0" w:color="auto"/>
                      </w:divBdr>
                    </w:div>
                  </w:divsChild>
                </w:div>
                <w:div w:id="1119496029">
                  <w:marLeft w:val="0"/>
                  <w:marRight w:val="0"/>
                  <w:marTop w:val="0"/>
                  <w:marBottom w:val="0"/>
                  <w:divBdr>
                    <w:top w:val="none" w:sz="0" w:space="0" w:color="auto"/>
                    <w:left w:val="none" w:sz="0" w:space="0" w:color="auto"/>
                    <w:bottom w:val="none" w:sz="0" w:space="0" w:color="auto"/>
                    <w:right w:val="none" w:sz="0" w:space="0" w:color="auto"/>
                  </w:divBdr>
                  <w:divsChild>
                    <w:div w:id="1231309410">
                      <w:marLeft w:val="0"/>
                      <w:marRight w:val="0"/>
                      <w:marTop w:val="0"/>
                      <w:marBottom w:val="0"/>
                      <w:divBdr>
                        <w:top w:val="none" w:sz="0" w:space="0" w:color="auto"/>
                        <w:left w:val="none" w:sz="0" w:space="0" w:color="auto"/>
                        <w:bottom w:val="none" w:sz="0" w:space="0" w:color="auto"/>
                        <w:right w:val="none" w:sz="0" w:space="0" w:color="auto"/>
                      </w:divBdr>
                    </w:div>
                  </w:divsChild>
                </w:div>
                <w:div w:id="1143959500">
                  <w:marLeft w:val="0"/>
                  <w:marRight w:val="0"/>
                  <w:marTop w:val="0"/>
                  <w:marBottom w:val="0"/>
                  <w:divBdr>
                    <w:top w:val="none" w:sz="0" w:space="0" w:color="auto"/>
                    <w:left w:val="none" w:sz="0" w:space="0" w:color="auto"/>
                    <w:bottom w:val="none" w:sz="0" w:space="0" w:color="auto"/>
                    <w:right w:val="none" w:sz="0" w:space="0" w:color="auto"/>
                  </w:divBdr>
                  <w:divsChild>
                    <w:div w:id="775446937">
                      <w:marLeft w:val="0"/>
                      <w:marRight w:val="0"/>
                      <w:marTop w:val="0"/>
                      <w:marBottom w:val="0"/>
                      <w:divBdr>
                        <w:top w:val="none" w:sz="0" w:space="0" w:color="auto"/>
                        <w:left w:val="none" w:sz="0" w:space="0" w:color="auto"/>
                        <w:bottom w:val="none" w:sz="0" w:space="0" w:color="auto"/>
                        <w:right w:val="none" w:sz="0" w:space="0" w:color="auto"/>
                      </w:divBdr>
                    </w:div>
                  </w:divsChild>
                </w:div>
                <w:div w:id="1204826562">
                  <w:marLeft w:val="0"/>
                  <w:marRight w:val="0"/>
                  <w:marTop w:val="0"/>
                  <w:marBottom w:val="0"/>
                  <w:divBdr>
                    <w:top w:val="none" w:sz="0" w:space="0" w:color="auto"/>
                    <w:left w:val="none" w:sz="0" w:space="0" w:color="auto"/>
                    <w:bottom w:val="none" w:sz="0" w:space="0" w:color="auto"/>
                    <w:right w:val="none" w:sz="0" w:space="0" w:color="auto"/>
                  </w:divBdr>
                  <w:divsChild>
                    <w:div w:id="49233753">
                      <w:marLeft w:val="0"/>
                      <w:marRight w:val="0"/>
                      <w:marTop w:val="0"/>
                      <w:marBottom w:val="0"/>
                      <w:divBdr>
                        <w:top w:val="none" w:sz="0" w:space="0" w:color="auto"/>
                        <w:left w:val="none" w:sz="0" w:space="0" w:color="auto"/>
                        <w:bottom w:val="none" w:sz="0" w:space="0" w:color="auto"/>
                        <w:right w:val="none" w:sz="0" w:space="0" w:color="auto"/>
                      </w:divBdr>
                    </w:div>
                  </w:divsChild>
                </w:div>
                <w:div w:id="1205211598">
                  <w:marLeft w:val="0"/>
                  <w:marRight w:val="0"/>
                  <w:marTop w:val="0"/>
                  <w:marBottom w:val="0"/>
                  <w:divBdr>
                    <w:top w:val="none" w:sz="0" w:space="0" w:color="auto"/>
                    <w:left w:val="none" w:sz="0" w:space="0" w:color="auto"/>
                    <w:bottom w:val="none" w:sz="0" w:space="0" w:color="auto"/>
                    <w:right w:val="none" w:sz="0" w:space="0" w:color="auto"/>
                  </w:divBdr>
                  <w:divsChild>
                    <w:div w:id="1850101674">
                      <w:marLeft w:val="0"/>
                      <w:marRight w:val="0"/>
                      <w:marTop w:val="0"/>
                      <w:marBottom w:val="0"/>
                      <w:divBdr>
                        <w:top w:val="none" w:sz="0" w:space="0" w:color="auto"/>
                        <w:left w:val="none" w:sz="0" w:space="0" w:color="auto"/>
                        <w:bottom w:val="none" w:sz="0" w:space="0" w:color="auto"/>
                        <w:right w:val="none" w:sz="0" w:space="0" w:color="auto"/>
                      </w:divBdr>
                    </w:div>
                  </w:divsChild>
                </w:div>
                <w:div w:id="1226987402">
                  <w:marLeft w:val="0"/>
                  <w:marRight w:val="0"/>
                  <w:marTop w:val="0"/>
                  <w:marBottom w:val="0"/>
                  <w:divBdr>
                    <w:top w:val="none" w:sz="0" w:space="0" w:color="auto"/>
                    <w:left w:val="none" w:sz="0" w:space="0" w:color="auto"/>
                    <w:bottom w:val="none" w:sz="0" w:space="0" w:color="auto"/>
                    <w:right w:val="none" w:sz="0" w:space="0" w:color="auto"/>
                  </w:divBdr>
                  <w:divsChild>
                    <w:div w:id="554270023">
                      <w:marLeft w:val="0"/>
                      <w:marRight w:val="0"/>
                      <w:marTop w:val="0"/>
                      <w:marBottom w:val="0"/>
                      <w:divBdr>
                        <w:top w:val="none" w:sz="0" w:space="0" w:color="auto"/>
                        <w:left w:val="none" w:sz="0" w:space="0" w:color="auto"/>
                        <w:bottom w:val="none" w:sz="0" w:space="0" w:color="auto"/>
                        <w:right w:val="none" w:sz="0" w:space="0" w:color="auto"/>
                      </w:divBdr>
                    </w:div>
                    <w:div w:id="1134324078">
                      <w:marLeft w:val="0"/>
                      <w:marRight w:val="0"/>
                      <w:marTop w:val="0"/>
                      <w:marBottom w:val="0"/>
                      <w:divBdr>
                        <w:top w:val="none" w:sz="0" w:space="0" w:color="auto"/>
                        <w:left w:val="none" w:sz="0" w:space="0" w:color="auto"/>
                        <w:bottom w:val="none" w:sz="0" w:space="0" w:color="auto"/>
                        <w:right w:val="none" w:sz="0" w:space="0" w:color="auto"/>
                      </w:divBdr>
                    </w:div>
                  </w:divsChild>
                </w:div>
                <w:div w:id="1229730581">
                  <w:marLeft w:val="0"/>
                  <w:marRight w:val="0"/>
                  <w:marTop w:val="0"/>
                  <w:marBottom w:val="0"/>
                  <w:divBdr>
                    <w:top w:val="none" w:sz="0" w:space="0" w:color="auto"/>
                    <w:left w:val="none" w:sz="0" w:space="0" w:color="auto"/>
                    <w:bottom w:val="none" w:sz="0" w:space="0" w:color="auto"/>
                    <w:right w:val="none" w:sz="0" w:space="0" w:color="auto"/>
                  </w:divBdr>
                  <w:divsChild>
                    <w:div w:id="2136293329">
                      <w:marLeft w:val="0"/>
                      <w:marRight w:val="0"/>
                      <w:marTop w:val="0"/>
                      <w:marBottom w:val="0"/>
                      <w:divBdr>
                        <w:top w:val="none" w:sz="0" w:space="0" w:color="auto"/>
                        <w:left w:val="none" w:sz="0" w:space="0" w:color="auto"/>
                        <w:bottom w:val="none" w:sz="0" w:space="0" w:color="auto"/>
                        <w:right w:val="none" w:sz="0" w:space="0" w:color="auto"/>
                      </w:divBdr>
                    </w:div>
                  </w:divsChild>
                </w:div>
                <w:div w:id="1239168988">
                  <w:marLeft w:val="0"/>
                  <w:marRight w:val="0"/>
                  <w:marTop w:val="0"/>
                  <w:marBottom w:val="0"/>
                  <w:divBdr>
                    <w:top w:val="none" w:sz="0" w:space="0" w:color="auto"/>
                    <w:left w:val="none" w:sz="0" w:space="0" w:color="auto"/>
                    <w:bottom w:val="none" w:sz="0" w:space="0" w:color="auto"/>
                    <w:right w:val="none" w:sz="0" w:space="0" w:color="auto"/>
                  </w:divBdr>
                  <w:divsChild>
                    <w:div w:id="751775395">
                      <w:marLeft w:val="0"/>
                      <w:marRight w:val="0"/>
                      <w:marTop w:val="0"/>
                      <w:marBottom w:val="0"/>
                      <w:divBdr>
                        <w:top w:val="none" w:sz="0" w:space="0" w:color="auto"/>
                        <w:left w:val="none" w:sz="0" w:space="0" w:color="auto"/>
                        <w:bottom w:val="none" w:sz="0" w:space="0" w:color="auto"/>
                        <w:right w:val="none" w:sz="0" w:space="0" w:color="auto"/>
                      </w:divBdr>
                    </w:div>
                  </w:divsChild>
                </w:div>
                <w:div w:id="1242377182">
                  <w:marLeft w:val="0"/>
                  <w:marRight w:val="0"/>
                  <w:marTop w:val="0"/>
                  <w:marBottom w:val="0"/>
                  <w:divBdr>
                    <w:top w:val="none" w:sz="0" w:space="0" w:color="auto"/>
                    <w:left w:val="none" w:sz="0" w:space="0" w:color="auto"/>
                    <w:bottom w:val="none" w:sz="0" w:space="0" w:color="auto"/>
                    <w:right w:val="none" w:sz="0" w:space="0" w:color="auto"/>
                  </w:divBdr>
                  <w:divsChild>
                    <w:div w:id="1246573877">
                      <w:marLeft w:val="0"/>
                      <w:marRight w:val="0"/>
                      <w:marTop w:val="0"/>
                      <w:marBottom w:val="0"/>
                      <w:divBdr>
                        <w:top w:val="none" w:sz="0" w:space="0" w:color="auto"/>
                        <w:left w:val="none" w:sz="0" w:space="0" w:color="auto"/>
                        <w:bottom w:val="none" w:sz="0" w:space="0" w:color="auto"/>
                        <w:right w:val="none" w:sz="0" w:space="0" w:color="auto"/>
                      </w:divBdr>
                    </w:div>
                  </w:divsChild>
                </w:div>
                <w:div w:id="1375542472">
                  <w:marLeft w:val="0"/>
                  <w:marRight w:val="0"/>
                  <w:marTop w:val="0"/>
                  <w:marBottom w:val="0"/>
                  <w:divBdr>
                    <w:top w:val="none" w:sz="0" w:space="0" w:color="auto"/>
                    <w:left w:val="none" w:sz="0" w:space="0" w:color="auto"/>
                    <w:bottom w:val="none" w:sz="0" w:space="0" w:color="auto"/>
                    <w:right w:val="none" w:sz="0" w:space="0" w:color="auto"/>
                  </w:divBdr>
                  <w:divsChild>
                    <w:div w:id="574977571">
                      <w:marLeft w:val="0"/>
                      <w:marRight w:val="0"/>
                      <w:marTop w:val="0"/>
                      <w:marBottom w:val="0"/>
                      <w:divBdr>
                        <w:top w:val="none" w:sz="0" w:space="0" w:color="auto"/>
                        <w:left w:val="none" w:sz="0" w:space="0" w:color="auto"/>
                        <w:bottom w:val="none" w:sz="0" w:space="0" w:color="auto"/>
                        <w:right w:val="none" w:sz="0" w:space="0" w:color="auto"/>
                      </w:divBdr>
                    </w:div>
                  </w:divsChild>
                </w:div>
                <w:div w:id="1450393247">
                  <w:marLeft w:val="0"/>
                  <w:marRight w:val="0"/>
                  <w:marTop w:val="0"/>
                  <w:marBottom w:val="0"/>
                  <w:divBdr>
                    <w:top w:val="none" w:sz="0" w:space="0" w:color="auto"/>
                    <w:left w:val="none" w:sz="0" w:space="0" w:color="auto"/>
                    <w:bottom w:val="none" w:sz="0" w:space="0" w:color="auto"/>
                    <w:right w:val="none" w:sz="0" w:space="0" w:color="auto"/>
                  </w:divBdr>
                  <w:divsChild>
                    <w:div w:id="1273978599">
                      <w:marLeft w:val="0"/>
                      <w:marRight w:val="0"/>
                      <w:marTop w:val="0"/>
                      <w:marBottom w:val="0"/>
                      <w:divBdr>
                        <w:top w:val="none" w:sz="0" w:space="0" w:color="auto"/>
                        <w:left w:val="none" w:sz="0" w:space="0" w:color="auto"/>
                        <w:bottom w:val="none" w:sz="0" w:space="0" w:color="auto"/>
                        <w:right w:val="none" w:sz="0" w:space="0" w:color="auto"/>
                      </w:divBdr>
                    </w:div>
                  </w:divsChild>
                </w:div>
                <w:div w:id="1455827241">
                  <w:marLeft w:val="0"/>
                  <w:marRight w:val="0"/>
                  <w:marTop w:val="0"/>
                  <w:marBottom w:val="0"/>
                  <w:divBdr>
                    <w:top w:val="none" w:sz="0" w:space="0" w:color="auto"/>
                    <w:left w:val="none" w:sz="0" w:space="0" w:color="auto"/>
                    <w:bottom w:val="none" w:sz="0" w:space="0" w:color="auto"/>
                    <w:right w:val="none" w:sz="0" w:space="0" w:color="auto"/>
                  </w:divBdr>
                  <w:divsChild>
                    <w:div w:id="1039671597">
                      <w:marLeft w:val="0"/>
                      <w:marRight w:val="0"/>
                      <w:marTop w:val="0"/>
                      <w:marBottom w:val="0"/>
                      <w:divBdr>
                        <w:top w:val="none" w:sz="0" w:space="0" w:color="auto"/>
                        <w:left w:val="none" w:sz="0" w:space="0" w:color="auto"/>
                        <w:bottom w:val="none" w:sz="0" w:space="0" w:color="auto"/>
                        <w:right w:val="none" w:sz="0" w:space="0" w:color="auto"/>
                      </w:divBdr>
                    </w:div>
                  </w:divsChild>
                </w:div>
                <w:div w:id="1469204759">
                  <w:marLeft w:val="0"/>
                  <w:marRight w:val="0"/>
                  <w:marTop w:val="0"/>
                  <w:marBottom w:val="0"/>
                  <w:divBdr>
                    <w:top w:val="none" w:sz="0" w:space="0" w:color="auto"/>
                    <w:left w:val="none" w:sz="0" w:space="0" w:color="auto"/>
                    <w:bottom w:val="none" w:sz="0" w:space="0" w:color="auto"/>
                    <w:right w:val="none" w:sz="0" w:space="0" w:color="auto"/>
                  </w:divBdr>
                  <w:divsChild>
                    <w:div w:id="639071219">
                      <w:marLeft w:val="0"/>
                      <w:marRight w:val="0"/>
                      <w:marTop w:val="0"/>
                      <w:marBottom w:val="0"/>
                      <w:divBdr>
                        <w:top w:val="none" w:sz="0" w:space="0" w:color="auto"/>
                        <w:left w:val="none" w:sz="0" w:space="0" w:color="auto"/>
                        <w:bottom w:val="none" w:sz="0" w:space="0" w:color="auto"/>
                        <w:right w:val="none" w:sz="0" w:space="0" w:color="auto"/>
                      </w:divBdr>
                    </w:div>
                  </w:divsChild>
                </w:div>
                <w:div w:id="1483812970">
                  <w:marLeft w:val="0"/>
                  <w:marRight w:val="0"/>
                  <w:marTop w:val="0"/>
                  <w:marBottom w:val="0"/>
                  <w:divBdr>
                    <w:top w:val="none" w:sz="0" w:space="0" w:color="auto"/>
                    <w:left w:val="none" w:sz="0" w:space="0" w:color="auto"/>
                    <w:bottom w:val="none" w:sz="0" w:space="0" w:color="auto"/>
                    <w:right w:val="none" w:sz="0" w:space="0" w:color="auto"/>
                  </w:divBdr>
                  <w:divsChild>
                    <w:div w:id="1958633684">
                      <w:marLeft w:val="0"/>
                      <w:marRight w:val="0"/>
                      <w:marTop w:val="0"/>
                      <w:marBottom w:val="0"/>
                      <w:divBdr>
                        <w:top w:val="none" w:sz="0" w:space="0" w:color="auto"/>
                        <w:left w:val="none" w:sz="0" w:space="0" w:color="auto"/>
                        <w:bottom w:val="none" w:sz="0" w:space="0" w:color="auto"/>
                        <w:right w:val="none" w:sz="0" w:space="0" w:color="auto"/>
                      </w:divBdr>
                    </w:div>
                  </w:divsChild>
                </w:div>
                <w:div w:id="1519007876">
                  <w:marLeft w:val="0"/>
                  <w:marRight w:val="0"/>
                  <w:marTop w:val="0"/>
                  <w:marBottom w:val="0"/>
                  <w:divBdr>
                    <w:top w:val="none" w:sz="0" w:space="0" w:color="auto"/>
                    <w:left w:val="none" w:sz="0" w:space="0" w:color="auto"/>
                    <w:bottom w:val="none" w:sz="0" w:space="0" w:color="auto"/>
                    <w:right w:val="none" w:sz="0" w:space="0" w:color="auto"/>
                  </w:divBdr>
                  <w:divsChild>
                    <w:div w:id="191303403">
                      <w:marLeft w:val="0"/>
                      <w:marRight w:val="0"/>
                      <w:marTop w:val="0"/>
                      <w:marBottom w:val="0"/>
                      <w:divBdr>
                        <w:top w:val="none" w:sz="0" w:space="0" w:color="auto"/>
                        <w:left w:val="none" w:sz="0" w:space="0" w:color="auto"/>
                        <w:bottom w:val="none" w:sz="0" w:space="0" w:color="auto"/>
                        <w:right w:val="none" w:sz="0" w:space="0" w:color="auto"/>
                      </w:divBdr>
                    </w:div>
                    <w:div w:id="2070685972">
                      <w:marLeft w:val="0"/>
                      <w:marRight w:val="0"/>
                      <w:marTop w:val="0"/>
                      <w:marBottom w:val="0"/>
                      <w:divBdr>
                        <w:top w:val="none" w:sz="0" w:space="0" w:color="auto"/>
                        <w:left w:val="none" w:sz="0" w:space="0" w:color="auto"/>
                        <w:bottom w:val="none" w:sz="0" w:space="0" w:color="auto"/>
                        <w:right w:val="none" w:sz="0" w:space="0" w:color="auto"/>
                      </w:divBdr>
                    </w:div>
                  </w:divsChild>
                </w:div>
                <w:div w:id="1549604324">
                  <w:marLeft w:val="0"/>
                  <w:marRight w:val="0"/>
                  <w:marTop w:val="0"/>
                  <w:marBottom w:val="0"/>
                  <w:divBdr>
                    <w:top w:val="none" w:sz="0" w:space="0" w:color="auto"/>
                    <w:left w:val="none" w:sz="0" w:space="0" w:color="auto"/>
                    <w:bottom w:val="none" w:sz="0" w:space="0" w:color="auto"/>
                    <w:right w:val="none" w:sz="0" w:space="0" w:color="auto"/>
                  </w:divBdr>
                  <w:divsChild>
                    <w:div w:id="1258322862">
                      <w:marLeft w:val="0"/>
                      <w:marRight w:val="0"/>
                      <w:marTop w:val="0"/>
                      <w:marBottom w:val="0"/>
                      <w:divBdr>
                        <w:top w:val="none" w:sz="0" w:space="0" w:color="auto"/>
                        <w:left w:val="none" w:sz="0" w:space="0" w:color="auto"/>
                        <w:bottom w:val="none" w:sz="0" w:space="0" w:color="auto"/>
                        <w:right w:val="none" w:sz="0" w:space="0" w:color="auto"/>
                      </w:divBdr>
                    </w:div>
                  </w:divsChild>
                </w:div>
                <w:div w:id="1551454159">
                  <w:marLeft w:val="0"/>
                  <w:marRight w:val="0"/>
                  <w:marTop w:val="0"/>
                  <w:marBottom w:val="0"/>
                  <w:divBdr>
                    <w:top w:val="none" w:sz="0" w:space="0" w:color="auto"/>
                    <w:left w:val="none" w:sz="0" w:space="0" w:color="auto"/>
                    <w:bottom w:val="none" w:sz="0" w:space="0" w:color="auto"/>
                    <w:right w:val="none" w:sz="0" w:space="0" w:color="auto"/>
                  </w:divBdr>
                  <w:divsChild>
                    <w:div w:id="115179511">
                      <w:marLeft w:val="0"/>
                      <w:marRight w:val="0"/>
                      <w:marTop w:val="0"/>
                      <w:marBottom w:val="0"/>
                      <w:divBdr>
                        <w:top w:val="none" w:sz="0" w:space="0" w:color="auto"/>
                        <w:left w:val="none" w:sz="0" w:space="0" w:color="auto"/>
                        <w:bottom w:val="none" w:sz="0" w:space="0" w:color="auto"/>
                        <w:right w:val="none" w:sz="0" w:space="0" w:color="auto"/>
                      </w:divBdr>
                    </w:div>
                  </w:divsChild>
                </w:div>
                <w:div w:id="1553157443">
                  <w:marLeft w:val="0"/>
                  <w:marRight w:val="0"/>
                  <w:marTop w:val="0"/>
                  <w:marBottom w:val="0"/>
                  <w:divBdr>
                    <w:top w:val="none" w:sz="0" w:space="0" w:color="auto"/>
                    <w:left w:val="none" w:sz="0" w:space="0" w:color="auto"/>
                    <w:bottom w:val="none" w:sz="0" w:space="0" w:color="auto"/>
                    <w:right w:val="none" w:sz="0" w:space="0" w:color="auto"/>
                  </w:divBdr>
                  <w:divsChild>
                    <w:div w:id="1043941473">
                      <w:marLeft w:val="0"/>
                      <w:marRight w:val="0"/>
                      <w:marTop w:val="0"/>
                      <w:marBottom w:val="0"/>
                      <w:divBdr>
                        <w:top w:val="none" w:sz="0" w:space="0" w:color="auto"/>
                        <w:left w:val="none" w:sz="0" w:space="0" w:color="auto"/>
                        <w:bottom w:val="none" w:sz="0" w:space="0" w:color="auto"/>
                        <w:right w:val="none" w:sz="0" w:space="0" w:color="auto"/>
                      </w:divBdr>
                    </w:div>
                    <w:div w:id="2008702560">
                      <w:marLeft w:val="0"/>
                      <w:marRight w:val="0"/>
                      <w:marTop w:val="0"/>
                      <w:marBottom w:val="0"/>
                      <w:divBdr>
                        <w:top w:val="none" w:sz="0" w:space="0" w:color="auto"/>
                        <w:left w:val="none" w:sz="0" w:space="0" w:color="auto"/>
                        <w:bottom w:val="none" w:sz="0" w:space="0" w:color="auto"/>
                        <w:right w:val="none" w:sz="0" w:space="0" w:color="auto"/>
                      </w:divBdr>
                    </w:div>
                  </w:divsChild>
                </w:div>
                <w:div w:id="1589343499">
                  <w:marLeft w:val="0"/>
                  <w:marRight w:val="0"/>
                  <w:marTop w:val="0"/>
                  <w:marBottom w:val="0"/>
                  <w:divBdr>
                    <w:top w:val="none" w:sz="0" w:space="0" w:color="auto"/>
                    <w:left w:val="none" w:sz="0" w:space="0" w:color="auto"/>
                    <w:bottom w:val="none" w:sz="0" w:space="0" w:color="auto"/>
                    <w:right w:val="none" w:sz="0" w:space="0" w:color="auto"/>
                  </w:divBdr>
                  <w:divsChild>
                    <w:div w:id="222638613">
                      <w:marLeft w:val="0"/>
                      <w:marRight w:val="0"/>
                      <w:marTop w:val="0"/>
                      <w:marBottom w:val="0"/>
                      <w:divBdr>
                        <w:top w:val="none" w:sz="0" w:space="0" w:color="auto"/>
                        <w:left w:val="none" w:sz="0" w:space="0" w:color="auto"/>
                        <w:bottom w:val="none" w:sz="0" w:space="0" w:color="auto"/>
                        <w:right w:val="none" w:sz="0" w:space="0" w:color="auto"/>
                      </w:divBdr>
                    </w:div>
                  </w:divsChild>
                </w:div>
                <w:div w:id="1613244559">
                  <w:marLeft w:val="0"/>
                  <w:marRight w:val="0"/>
                  <w:marTop w:val="0"/>
                  <w:marBottom w:val="0"/>
                  <w:divBdr>
                    <w:top w:val="none" w:sz="0" w:space="0" w:color="auto"/>
                    <w:left w:val="none" w:sz="0" w:space="0" w:color="auto"/>
                    <w:bottom w:val="none" w:sz="0" w:space="0" w:color="auto"/>
                    <w:right w:val="none" w:sz="0" w:space="0" w:color="auto"/>
                  </w:divBdr>
                  <w:divsChild>
                    <w:div w:id="1167748433">
                      <w:marLeft w:val="0"/>
                      <w:marRight w:val="0"/>
                      <w:marTop w:val="0"/>
                      <w:marBottom w:val="0"/>
                      <w:divBdr>
                        <w:top w:val="none" w:sz="0" w:space="0" w:color="auto"/>
                        <w:left w:val="none" w:sz="0" w:space="0" w:color="auto"/>
                        <w:bottom w:val="none" w:sz="0" w:space="0" w:color="auto"/>
                        <w:right w:val="none" w:sz="0" w:space="0" w:color="auto"/>
                      </w:divBdr>
                    </w:div>
                  </w:divsChild>
                </w:div>
                <w:div w:id="1624769305">
                  <w:marLeft w:val="0"/>
                  <w:marRight w:val="0"/>
                  <w:marTop w:val="0"/>
                  <w:marBottom w:val="0"/>
                  <w:divBdr>
                    <w:top w:val="none" w:sz="0" w:space="0" w:color="auto"/>
                    <w:left w:val="none" w:sz="0" w:space="0" w:color="auto"/>
                    <w:bottom w:val="none" w:sz="0" w:space="0" w:color="auto"/>
                    <w:right w:val="none" w:sz="0" w:space="0" w:color="auto"/>
                  </w:divBdr>
                  <w:divsChild>
                    <w:div w:id="38895144">
                      <w:marLeft w:val="0"/>
                      <w:marRight w:val="0"/>
                      <w:marTop w:val="0"/>
                      <w:marBottom w:val="0"/>
                      <w:divBdr>
                        <w:top w:val="none" w:sz="0" w:space="0" w:color="auto"/>
                        <w:left w:val="none" w:sz="0" w:space="0" w:color="auto"/>
                        <w:bottom w:val="none" w:sz="0" w:space="0" w:color="auto"/>
                        <w:right w:val="none" w:sz="0" w:space="0" w:color="auto"/>
                      </w:divBdr>
                    </w:div>
                  </w:divsChild>
                </w:div>
                <w:div w:id="1640305914">
                  <w:marLeft w:val="0"/>
                  <w:marRight w:val="0"/>
                  <w:marTop w:val="0"/>
                  <w:marBottom w:val="0"/>
                  <w:divBdr>
                    <w:top w:val="none" w:sz="0" w:space="0" w:color="auto"/>
                    <w:left w:val="none" w:sz="0" w:space="0" w:color="auto"/>
                    <w:bottom w:val="none" w:sz="0" w:space="0" w:color="auto"/>
                    <w:right w:val="none" w:sz="0" w:space="0" w:color="auto"/>
                  </w:divBdr>
                  <w:divsChild>
                    <w:div w:id="939289420">
                      <w:marLeft w:val="0"/>
                      <w:marRight w:val="0"/>
                      <w:marTop w:val="0"/>
                      <w:marBottom w:val="0"/>
                      <w:divBdr>
                        <w:top w:val="none" w:sz="0" w:space="0" w:color="auto"/>
                        <w:left w:val="none" w:sz="0" w:space="0" w:color="auto"/>
                        <w:bottom w:val="none" w:sz="0" w:space="0" w:color="auto"/>
                        <w:right w:val="none" w:sz="0" w:space="0" w:color="auto"/>
                      </w:divBdr>
                    </w:div>
                  </w:divsChild>
                </w:div>
                <w:div w:id="1656951578">
                  <w:marLeft w:val="0"/>
                  <w:marRight w:val="0"/>
                  <w:marTop w:val="0"/>
                  <w:marBottom w:val="0"/>
                  <w:divBdr>
                    <w:top w:val="none" w:sz="0" w:space="0" w:color="auto"/>
                    <w:left w:val="none" w:sz="0" w:space="0" w:color="auto"/>
                    <w:bottom w:val="none" w:sz="0" w:space="0" w:color="auto"/>
                    <w:right w:val="none" w:sz="0" w:space="0" w:color="auto"/>
                  </w:divBdr>
                  <w:divsChild>
                    <w:div w:id="403990114">
                      <w:marLeft w:val="0"/>
                      <w:marRight w:val="0"/>
                      <w:marTop w:val="0"/>
                      <w:marBottom w:val="0"/>
                      <w:divBdr>
                        <w:top w:val="none" w:sz="0" w:space="0" w:color="auto"/>
                        <w:left w:val="none" w:sz="0" w:space="0" w:color="auto"/>
                        <w:bottom w:val="none" w:sz="0" w:space="0" w:color="auto"/>
                        <w:right w:val="none" w:sz="0" w:space="0" w:color="auto"/>
                      </w:divBdr>
                    </w:div>
                  </w:divsChild>
                </w:div>
                <w:div w:id="1686907211">
                  <w:marLeft w:val="0"/>
                  <w:marRight w:val="0"/>
                  <w:marTop w:val="0"/>
                  <w:marBottom w:val="0"/>
                  <w:divBdr>
                    <w:top w:val="none" w:sz="0" w:space="0" w:color="auto"/>
                    <w:left w:val="none" w:sz="0" w:space="0" w:color="auto"/>
                    <w:bottom w:val="none" w:sz="0" w:space="0" w:color="auto"/>
                    <w:right w:val="none" w:sz="0" w:space="0" w:color="auto"/>
                  </w:divBdr>
                  <w:divsChild>
                    <w:div w:id="1487623243">
                      <w:marLeft w:val="0"/>
                      <w:marRight w:val="0"/>
                      <w:marTop w:val="0"/>
                      <w:marBottom w:val="0"/>
                      <w:divBdr>
                        <w:top w:val="none" w:sz="0" w:space="0" w:color="auto"/>
                        <w:left w:val="none" w:sz="0" w:space="0" w:color="auto"/>
                        <w:bottom w:val="none" w:sz="0" w:space="0" w:color="auto"/>
                        <w:right w:val="none" w:sz="0" w:space="0" w:color="auto"/>
                      </w:divBdr>
                    </w:div>
                  </w:divsChild>
                </w:div>
                <w:div w:id="1699696503">
                  <w:marLeft w:val="0"/>
                  <w:marRight w:val="0"/>
                  <w:marTop w:val="0"/>
                  <w:marBottom w:val="0"/>
                  <w:divBdr>
                    <w:top w:val="none" w:sz="0" w:space="0" w:color="auto"/>
                    <w:left w:val="none" w:sz="0" w:space="0" w:color="auto"/>
                    <w:bottom w:val="none" w:sz="0" w:space="0" w:color="auto"/>
                    <w:right w:val="none" w:sz="0" w:space="0" w:color="auto"/>
                  </w:divBdr>
                  <w:divsChild>
                    <w:div w:id="1138571664">
                      <w:marLeft w:val="0"/>
                      <w:marRight w:val="0"/>
                      <w:marTop w:val="0"/>
                      <w:marBottom w:val="0"/>
                      <w:divBdr>
                        <w:top w:val="none" w:sz="0" w:space="0" w:color="auto"/>
                        <w:left w:val="none" w:sz="0" w:space="0" w:color="auto"/>
                        <w:bottom w:val="none" w:sz="0" w:space="0" w:color="auto"/>
                        <w:right w:val="none" w:sz="0" w:space="0" w:color="auto"/>
                      </w:divBdr>
                    </w:div>
                  </w:divsChild>
                </w:div>
                <w:div w:id="1747073707">
                  <w:marLeft w:val="0"/>
                  <w:marRight w:val="0"/>
                  <w:marTop w:val="0"/>
                  <w:marBottom w:val="0"/>
                  <w:divBdr>
                    <w:top w:val="none" w:sz="0" w:space="0" w:color="auto"/>
                    <w:left w:val="none" w:sz="0" w:space="0" w:color="auto"/>
                    <w:bottom w:val="none" w:sz="0" w:space="0" w:color="auto"/>
                    <w:right w:val="none" w:sz="0" w:space="0" w:color="auto"/>
                  </w:divBdr>
                  <w:divsChild>
                    <w:div w:id="1596327158">
                      <w:marLeft w:val="0"/>
                      <w:marRight w:val="0"/>
                      <w:marTop w:val="0"/>
                      <w:marBottom w:val="0"/>
                      <w:divBdr>
                        <w:top w:val="none" w:sz="0" w:space="0" w:color="auto"/>
                        <w:left w:val="none" w:sz="0" w:space="0" w:color="auto"/>
                        <w:bottom w:val="none" w:sz="0" w:space="0" w:color="auto"/>
                        <w:right w:val="none" w:sz="0" w:space="0" w:color="auto"/>
                      </w:divBdr>
                    </w:div>
                  </w:divsChild>
                </w:div>
                <w:div w:id="1751660761">
                  <w:marLeft w:val="0"/>
                  <w:marRight w:val="0"/>
                  <w:marTop w:val="0"/>
                  <w:marBottom w:val="0"/>
                  <w:divBdr>
                    <w:top w:val="none" w:sz="0" w:space="0" w:color="auto"/>
                    <w:left w:val="none" w:sz="0" w:space="0" w:color="auto"/>
                    <w:bottom w:val="none" w:sz="0" w:space="0" w:color="auto"/>
                    <w:right w:val="none" w:sz="0" w:space="0" w:color="auto"/>
                  </w:divBdr>
                  <w:divsChild>
                    <w:div w:id="147212436">
                      <w:marLeft w:val="0"/>
                      <w:marRight w:val="0"/>
                      <w:marTop w:val="0"/>
                      <w:marBottom w:val="0"/>
                      <w:divBdr>
                        <w:top w:val="none" w:sz="0" w:space="0" w:color="auto"/>
                        <w:left w:val="none" w:sz="0" w:space="0" w:color="auto"/>
                        <w:bottom w:val="none" w:sz="0" w:space="0" w:color="auto"/>
                        <w:right w:val="none" w:sz="0" w:space="0" w:color="auto"/>
                      </w:divBdr>
                    </w:div>
                    <w:div w:id="1365786902">
                      <w:marLeft w:val="0"/>
                      <w:marRight w:val="0"/>
                      <w:marTop w:val="0"/>
                      <w:marBottom w:val="0"/>
                      <w:divBdr>
                        <w:top w:val="none" w:sz="0" w:space="0" w:color="auto"/>
                        <w:left w:val="none" w:sz="0" w:space="0" w:color="auto"/>
                        <w:bottom w:val="none" w:sz="0" w:space="0" w:color="auto"/>
                        <w:right w:val="none" w:sz="0" w:space="0" w:color="auto"/>
                      </w:divBdr>
                    </w:div>
                  </w:divsChild>
                </w:div>
                <w:div w:id="1760709746">
                  <w:marLeft w:val="0"/>
                  <w:marRight w:val="0"/>
                  <w:marTop w:val="0"/>
                  <w:marBottom w:val="0"/>
                  <w:divBdr>
                    <w:top w:val="none" w:sz="0" w:space="0" w:color="auto"/>
                    <w:left w:val="none" w:sz="0" w:space="0" w:color="auto"/>
                    <w:bottom w:val="none" w:sz="0" w:space="0" w:color="auto"/>
                    <w:right w:val="none" w:sz="0" w:space="0" w:color="auto"/>
                  </w:divBdr>
                  <w:divsChild>
                    <w:div w:id="2120641873">
                      <w:marLeft w:val="0"/>
                      <w:marRight w:val="0"/>
                      <w:marTop w:val="0"/>
                      <w:marBottom w:val="0"/>
                      <w:divBdr>
                        <w:top w:val="none" w:sz="0" w:space="0" w:color="auto"/>
                        <w:left w:val="none" w:sz="0" w:space="0" w:color="auto"/>
                        <w:bottom w:val="none" w:sz="0" w:space="0" w:color="auto"/>
                        <w:right w:val="none" w:sz="0" w:space="0" w:color="auto"/>
                      </w:divBdr>
                    </w:div>
                  </w:divsChild>
                </w:div>
                <w:div w:id="1769736717">
                  <w:marLeft w:val="0"/>
                  <w:marRight w:val="0"/>
                  <w:marTop w:val="0"/>
                  <w:marBottom w:val="0"/>
                  <w:divBdr>
                    <w:top w:val="none" w:sz="0" w:space="0" w:color="auto"/>
                    <w:left w:val="none" w:sz="0" w:space="0" w:color="auto"/>
                    <w:bottom w:val="none" w:sz="0" w:space="0" w:color="auto"/>
                    <w:right w:val="none" w:sz="0" w:space="0" w:color="auto"/>
                  </w:divBdr>
                  <w:divsChild>
                    <w:div w:id="1696342098">
                      <w:marLeft w:val="0"/>
                      <w:marRight w:val="0"/>
                      <w:marTop w:val="0"/>
                      <w:marBottom w:val="0"/>
                      <w:divBdr>
                        <w:top w:val="none" w:sz="0" w:space="0" w:color="auto"/>
                        <w:left w:val="none" w:sz="0" w:space="0" w:color="auto"/>
                        <w:bottom w:val="none" w:sz="0" w:space="0" w:color="auto"/>
                        <w:right w:val="none" w:sz="0" w:space="0" w:color="auto"/>
                      </w:divBdr>
                    </w:div>
                  </w:divsChild>
                </w:div>
                <w:div w:id="1774203307">
                  <w:marLeft w:val="0"/>
                  <w:marRight w:val="0"/>
                  <w:marTop w:val="0"/>
                  <w:marBottom w:val="0"/>
                  <w:divBdr>
                    <w:top w:val="none" w:sz="0" w:space="0" w:color="auto"/>
                    <w:left w:val="none" w:sz="0" w:space="0" w:color="auto"/>
                    <w:bottom w:val="none" w:sz="0" w:space="0" w:color="auto"/>
                    <w:right w:val="none" w:sz="0" w:space="0" w:color="auto"/>
                  </w:divBdr>
                  <w:divsChild>
                    <w:div w:id="1420366258">
                      <w:marLeft w:val="0"/>
                      <w:marRight w:val="0"/>
                      <w:marTop w:val="0"/>
                      <w:marBottom w:val="0"/>
                      <w:divBdr>
                        <w:top w:val="none" w:sz="0" w:space="0" w:color="auto"/>
                        <w:left w:val="none" w:sz="0" w:space="0" w:color="auto"/>
                        <w:bottom w:val="none" w:sz="0" w:space="0" w:color="auto"/>
                        <w:right w:val="none" w:sz="0" w:space="0" w:color="auto"/>
                      </w:divBdr>
                    </w:div>
                  </w:divsChild>
                </w:div>
                <w:div w:id="1774932913">
                  <w:marLeft w:val="0"/>
                  <w:marRight w:val="0"/>
                  <w:marTop w:val="0"/>
                  <w:marBottom w:val="0"/>
                  <w:divBdr>
                    <w:top w:val="none" w:sz="0" w:space="0" w:color="auto"/>
                    <w:left w:val="none" w:sz="0" w:space="0" w:color="auto"/>
                    <w:bottom w:val="none" w:sz="0" w:space="0" w:color="auto"/>
                    <w:right w:val="none" w:sz="0" w:space="0" w:color="auto"/>
                  </w:divBdr>
                  <w:divsChild>
                    <w:div w:id="1690913126">
                      <w:marLeft w:val="0"/>
                      <w:marRight w:val="0"/>
                      <w:marTop w:val="0"/>
                      <w:marBottom w:val="0"/>
                      <w:divBdr>
                        <w:top w:val="none" w:sz="0" w:space="0" w:color="auto"/>
                        <w:left w:val="none" w:sz="0" w:space="0" w:color="auto"/>
                        <w:bottom w:val="none" w:sz="0" w:space="0" w:color="auto"/>
                        <w:right w:val="none" w:sz="0" w:space="0" w:color="auto"/>
                      </w:divBdr>
                    </w:div>
                  </w:divsChild>
                </w:div>
                <w:div w:id="1780099598">
                  <w:marLeft w:val="0"/>
                  <w:marRight w:val="0"/>
                  <w:marTop w:val="0"/>
                  <w:marBottom w:val="0"/>
                  <w:divBdr>
                    <w:top w:val="none" w:sz="0" w:space="0" w:color="auto"/>
                    <w:left w:val="none" w:sz="0" w:space="0" w:color="auto"/>
                    <w:bottom w:val="none" w:sz="0" w:space="0" w:color="auto"/>
                    <w:right w:val="none" w:sz="0" w:space="0" w:color="auto"/>
                  </w:divBdr>
                  <w:divsChild>
                    <w:div w:id="1235816438">
                      <w:marLeft w:val="0"/>
                      <w:marRight w:val="0"/>
                      <w:marTop w:val="0"/>
                      <w:marBottom w:val="0"/>
                      <w:divBdr>
                        <w:top w:val="none" w:sz="0" w:space="0" w:color="auto"/>
                        <w:left w:val="none" w:sz="0" w:space="0" w:color="auto"/>
                        <w:bottom w:val="none" w:sz="0" w:space="0" w:color="auto"/>
                        <w:right w:val="none" w:sz="0" w:space="0" w:color="auto"/>
                      </w:divBdr>
                    </w:div>
                  </w:divsChild>
                </w:div>
                <w:div w:id="1784304481">
                  <w:marLeft w:val="0"/>
                  <w:marRight w:val="0"/>
                  <w:marTop w:val="0"/>
                  <w:marBottom w:val="0"/>
                  <w:divBdr>
                    <w:top w:val="none" w:sz="0" w:space="0" w:color="auto"/>
                    <w:left w:val="none" w:sz="0" w:space="0" w:color="auto"/>
                    <w:bottom w:val="none" w:sz="0" w:space="0" w:color="auto"/>
                    <w:right w:val="none" w:sz="0" w:space="0" w:color="auto"/>
                  </w:divBdr>
                  <w:divsChild>
                    <w:div w:id="401833310">
                      <w:marLeft w:val="0"/>
                      <w:marRight w:val="0"/>
                      <w:marTop w:val="0"/>
                      <w:marBottom w:val="0"/>
                      <w:divBdr>
                        <w:top w:val="none" w:sz="0" w:space="0" w:color="auto"/>
                        <w:left w:val="none" w:sz="0" w:space="0" w:color="auto"/>
                        <w:bottom w:val="none" w:sz="0" w:space="0" w:color="auto"/>
                        <w:right w:val="none" w:sz="0" w:space="0" w:color="auto"/>
                      </w:divBdr>
                    </w:div>
                    <w:div w:id="769282376">
                      <w:marLeft w:val="0"/>
                      <w:marRight w:val="0"/>
                      <w:marTop w:val="0"/>
                      <w:marBottom w:val="0"/>
                      <w:divBdr>
                        <w:top w:val="none" w:sz="0" w:space="0" w:color="auto"/>
                        <w:left w:val="none" w:sz="0" w:space="0" w:color="auto"/>
                        <w:bottom w:val="none" w:sz="0" w:space="0" w:color="auto"/>
                        <w:right w:val="none" w:sz="0" w:space="0" w:color="auto"/>
                      </w:divBdr>
                    </w:div>
                  </w:divsChild>
                </w:div>
                <w:div w:id="1791625987">
                  <w:marLeft w:val="0"/>
                  <w:marRight w:val="0"/>
                  <w:marTop w:val="0"/>
                  <w:marBottom w:val="0"/>
                  <w:divBdr>
                    <w:top w:val="none" w:sz="0" w:space="0" w:color="auto"/>
                    <w:left w:val="none" w:sz="0" w:space="0" w:color="auto"/>
                    <w:bottom w:val="none" w:sz="0" w:space="0" w:color="auto"/>
                    <w:right w:val="none" w:sz="0" w:space="0" w:color="auto"/>
                  </w:divBdr>
                  <w:divsChild>
                    <w:div w:id="1816877165">
                      <w:marLeft w:val="0"/>
                      <w:marRight w:val="0"/>
                      <w:marTop w:val="0"/>
                      <w:marBottom w:val="0"/>
                      <w:divBdr>
                        <w:top w:val="none" w:sz="0" w:space="0" w:color="auto"/>
                        <w:left w:val="none" w:sz="0" w:space="0" w:color="auto"/>
                        <w:bottom w:val="none" w:sz="0" w:space="0" w:color="auto"/>
                        <w:right w:val="none" w:sz="0" w:space="0" w:color="auto"/>
                      </w:divBdr>
                    </w:div>
                  </w:divsChild>
                </w:div>
                <w:div w:id="1795245195">
                  <w:marLeft w:val="0"/>
                  <w:marRight w:val="0"/>
                  <w:marTop w:val="0"/>
                  <w:marBottom w:val="0"/>
                  <w:divBdr>
                    <w:top w:val="none" w:sz="0" w:space="0" w:color="auto"/>
                    <w:left w:val="none" w:sz="0" w:space="0" w:color="auto"/>
                    <w:bottom w:val="none" w:sz="0" w:space="0" w:color="auto"/>
                    <w:right w:val="none" w:sz="0" w:space="0" w:color="auto"/>
                  </w:divBdr>
                  <w:divsChild>
                    <w:div w:id="1083840526">
                      <w:marLeft w:val="0"/>
                      <w:marRight w:val="0"/>
                      <w:marTop w:val="0"/>
                      <w:marBottom w:val="0"/>
                      <w:divBdr>
                        <w:top w:val="none" w:sz="0" w:space="0" w:color="auto"/>
                        <w:left w:val="none" w:sz="0" w:space="0" w:color="auto"/>
                        <w:bottom w:val="none" w:sz="0" w:space="0" w:color="auto"/>
                        <w:right w:val="none" w:sz="0" w:space="0" w:color="auto"/>
                      </w:divBdr>
                    </w:div>
                  </w:divsChild>
                </w:div>
                <w:div w:id="1798256283">
                  <w:marLeft w:val="0"/>
                  <w:marRight w:val="0"/>
                  <w:marTop w:val="0"/>
                  <w:marBottom w:val="0"/>
                  <w:divBdr>
                    <w:top w:val="none" w:sz="0" w:space="0" w:color="auto"/>
                    <w:left w:val="none" w:sz="0" w:space="0" w:color="auto"/>
                    <w:bottom w:val="none" w:sz="0" w:space="0" w:color="auto"/>
                    <w:right w:val="none" w:sz="0" w:space="0" w:color="auto"/>
                  </w:divBdr>
                  <w:divsChild>
                    <w:div w:id="1293632333">
                      <w:marLeft w:val="0"/>
                      <w:marRight w:val="0"/>
                      <w:marTop w:val="0"/>
                      <w:marBottom w:val="0"/>
                      <w:divBdr>
                        <w:top w:val="none" w:sz="0" w:space="0" w:color="auto"/>
                        <w:left w:val="none" w:sz="0" w:space="0" w:color="auto"/>
                        <w:bottom w:val="none" w:sz="0" w:space="0" w:color="auto"/>
                        <w:right w:val="none" w:sz="0" w:space="0" w:color="auto"/>
                      </w:divBdr>
                    </w:div>
                  </w:divsChild>
                </w:div>
                <w:div w:id="1869953638">
                  <w:marLeft w:val="0"/>
                  <w:marRight w:val="0"/>
                  <w:marTop w:val="0"/>
                  <w:marBottom w:val="0"/>
                  <w:divBdr>
                    <w:top w:val="none" w:sz="0" w:space="0" w:color="auto"/>
                    <w:left w:val="none" w:sz="0" w:space="0" w:color="auto"/>
                    <w:bottom w:val="none" w:sz="0" w:space="0" w:color="auto"/>
                    <w:right w:val="none" w:sz="0" w:space="0" w:color="auto"/>
                  </w:divBdr>
                  <w:divsChild>
                    <w:div w:id="437220930">
                      <w:marLeft w:val="0"/>
                      <w:marRight w:val="0"/>
                      <w:marTop w:val="0"/>
                      <w:marBottom w:val="0"/>
                      <w:divBdr>
                        <w:top w:val="none" w:sz="0" w:space="0" w:color="auto"/>
                        <w:left w:val="none" w:sz="0" w:space="0" w:color="auto"/>
                        <w:bottom w:val="none" w:sz="0" w:space="0" w:color="auto"/>
                        <w:right w:val="none" w:sz="0" w:space="0" w:color="auto"/>
                      </w:divBdr>
                    </w:div>
                  </w:divsChild>
                </w:div>
                <w:div w:id="1886480191">
                  <w:marLeft w:val="0"/>
                  <w:marRight w:val="0"/>
                  <w:marTop w:val="0"/>
                  <w:marBottom w:val="0"/>
                  <w:divBdr>
                    <w:top w:val="none" w:sz="0" w:space="0" w:color="auto"/>
                    <w:left w:val="none" w:sz="0" w:space="0" w:color="auto"/>
                    <w:bottom w:val="none" w:sz="0" w:space="0" w:color="auto"/>
                    <w:right w:val="none" w:sz="0" w:space="0" w:color="auto"/>
                  </w:divBdr>
                  <w:divsChild>
                    <w:div w:id="743182603">
                      <w:marLeft w:val="0"/>
                      <w:marRight w:val="0"/>
                      <w:marTop w:val="0"/>
                      <w:marBottom w:val="0"/>
                      <w:divBdr>
                        <w:top w:val="none" w:sz="0" w:space="0" w:color="auto"/>
                        <w:left w:val="none" w:sz="0" w:space="0" w:color="auto"/>
                        <w:bottom w:val="none" w:sz="0" w:space="0" w:color="auto"/>
                        <w:right w:val="none" w:sz="0" w:space="0" w:color="auto"/>
                      </w:divBdr>
                    </w:div>
                  </w:divsChild>
                </w:div>
                <w:div w:id="1903515214">
                  <w:marLeft w:val="0"/>
                  <w:marRight w:val="0"/>
                  <w:marTop w:val="0"/>
                  <w:marBottom w:val="0"/>
                  <w:divBdr>
                    <w:top w:val="none" w:sz="0" w:space="0" w:color="auto"/>
                    <w:left w:val="none" w:sz="0" w:space="0" w:color="auto"/>
                    <w:bottom w:val="none" w:sz="0" w:space="0" w:color="auto"/>
                    <w:right w:val="none" w:sz="0" w:space="0" w:color="auto"/>
                  </w:divBdr>
                  <w:divsChild>
                    <w:div w:id="390999536">
                      <w:marLeft w:val="0"/>
                      <w:marRight w:val="0"/>
                      <w:marTop w:val="0"/>
                      <w:marBottom w:val="0"/>
                      <w:divBdr>
                        <w:top w:val="none" w:sz="0" w:space="0" w:color="auto"/>
                        <w:left w:val="none" w:sz="0" w:space="0" w:color="auto"/>
                        <w:bottom w:val="none" w:sz="0" w:space="0" w:color="auto"/>
                        <w:right w:val="none" w:sz="0" w:space="0" w:color="auto"/>
                      </w:divBdr>
                    </w:div>
                    <w:div w:id="1567304244">
                      <w:marLeft w:val="0"/>
                      <w:marRight w:val="0"/>
                      <w:marTop w:val="0"/>
                      <w:marBottom w:val="0"/>
                      <w:divBdr>
                        <w:top w:val="none" w:sz="0" w:space="0" w:color="auto"/>
                        <w:left w:val="none" w:sz="0" w:space="0" w:color="auto"/>
                        <w:bottom w:val="none" w:sz="0" w:space="0" w:color="auto"/>
                        <w:right w:val="none" w:sz="0" w:space="0" w:color="auto"/>
                      </w:divBdr>
                    </w:div>
                  </w:divsChild>
                </w:div>
                <w:div w:id="1908681392">
                  <w:marLeft w:val="0"/>
                  <w:marRight w:val="0"/>
                  <w:marTop w:val="0"/>
                  <w:marBottom w:val="0"/>
                  <w:divBdr>
                    <w:top w:val="none" w:sz="0" w:space="0" w:color="auto"/>
                    <w:left w:val="none" w:sz="0" w:space="0" w:color="auto"/>
                    <w:bottom w:val="none" w:sz="0" w:space="0" w:color="auto"/>
                    <w:right w:val="none" w:sz="0" w:space="0" w:color="auto"/>
                  </w:divBdr>
                  <w:divsChild>
                    <w:div w:id="1119371662">
                      <w:marLeft w:val="0"/>
                      <w:marRight w:val="0"/>
                      <w:marTop w:val="0"/>
                      <w:marBottom w:val="0"/>
                      <w:divBdr>
                        <w:top w:val="none" w:sz="0" w:space="0" w:color="auto"/>
                        <w:left w:val="none" w:sz="0" w:space="0" w:color="auto"/>
                        <w:bottom w:val="none" w:sz="0" w:space="0" w:color="auto"/>
                        <w:right w:val="none" w:sz="0" w:space="0" w:color="auto"/>
                      </w:divBdr>
                    </w:div>
                  </w:divsChild>
                </w:div>
                <w:div w:id="1914922878">
                  <w:marLeft w:val="0"/>
                  <w:marRight w:val="0"/>
                  <w:marTop w:val="0"/>
                  <w:marBottom w:val="0"/>
                  <w:divBdr>
                    <w:top w:val="none" w:sz="0" w:space="0" w:color="auto"/>
                    <w:left w:val="none" w:sz="0" w:space="0" w:color="auto"/>
                    <w:bottom w:val="none" w:sz="0" w:space="0" w:color="auto"/>
                    <w:right w:val="none" w:sz="0" w:space="0" w:color="auto"/>
                  </w:divBdr>
                  <w:divsChild>
                    <w:div w:id="721712489">
                      <w:marLeft w:val="0"/>
                      <w:marRight w:val="0"/>
                      <w:marTop w:val="0"/>
                      <w:marBottom w:val="0"/>
                      <w:divBdr>
                        <w:top w:val="none" w:sz="0" w:space="0" w:color="auto"/>
                        <w:left w:val="none" w:sz="0" w:space="0" w:color="auto"/>
                        <w:bottom w:val="none" w:sz="0" w:space="0" w:color="auto"/>
                        <w:right w:val="none" w:sz="0" w:space="0" w:color="auto"/>
                      </w:divBdr>
                    </w:div>
                  </w:divsChild>
                </w:div>
                <w:div w:id="1922061157">
                  <w:marLeft w:val="0"/>
                  <w:marRight w:val="0"/>
                  <w:marTop w:val="0"/>
                  <w:marBottom w:val="0"/>
                  <w:divBdr>
                    <w:top w:val="none" w:sz="0" w:space="0" w:color="auto"/>
                    <w:left w:val="none" w:sz="0" w:space="0" w:color="auto"/>
                    <w:bottom w:val="none" w:sz="0" w:space="0" w:color="auto"/>
                    <w:right w:val="none" w:sz="0" w:space="0" w:color="auto"/>
                  </w:divBdr>
                  <w:divsChild>
                    <w:div w:id="2015573913">
                      <w:marLeft w:val="0"/>
                      <w:marRight w:val="0"/>
                      <w:marTop w:val="0"/>
                      <w:marBottom w:val="0"/>
                      <w:divBdr>
                        <w:top w:val="none" w:sz="0" w:space="0" w:color="auto"/>
                        <w:left w:val="none" w:sz="0" w:space="0" w:color="auto"/>
                        <w:bottom w:val="none" w:sz="0" w:space="0" w:color="auto"/>
                        <w:right w:val="none" w:sz="0" w:space="0" w:color="auto"/>
                      </w:divBdr>
                    </w:div>
                  </w:divsChild>
                </w:div>
                <w:div w:id="1922830563">
                  <w:marLeft w:val="0"/>
                  <w:marRight w:val="0"/>
                  <w:marTop w:val="0"/>
                  <w:marBottom w:val="0"/>
                  <w:divBdr>
                    <w:top w:val="none" w:sz="0" w:space="0" w:color="auto"/>
                    <w:left w:val="none" w:sz="0" w:space="0" w:color="auto"/>
                    <w:bottom w:val="none" w:sz="0" w:space="0" w:color="auto"/>
                    <w:right w:val="none" w:sz="0" w:space="0" w:color="auto"/>
                  </w:divBdr>
                  <w:divsChild>
                    <w:div w:id="85082156">
                      <w:marLeft w:val="0"/>
                      <w:marRight w:val="0"/>
                      <w:marTop w:val="0"/>
                      <w:marBottom w:val="0"/>
                      <w:divBdr>
                        <w:top w:val="none" w:sz="0" w:space="0" w:color="auto"/>
                        <w:left w:val="none" w:sz="0" w:space="0" w:color="auto"/>
                        <w:bottom w:val="none" w:sz="0" w:space="0" w:color="auto"/>
                        <w:right w:val="none" w:sz="0" w:space="0" w:color="auto"/>
                      </w:divBdr>
                    </w:div>
                  </w:divsChild>
                </w:div>
                <w:div w:id="2010523268">
                  <w:marLeft w:val="0"/>
                  <w:marRight w:val="0"/>
                  <w:marTop w:val="0"/>
                  <w:marBottom w:val="0"/>
                  <w:divBdr>
                    <w:top w:val="none" w:sz="0" w:space="0" w:color="auto"/>
                    <w:left w:val="none" w:sz="0" w:space="0" w:color="auto"/>
                    <w:bottom w:val="none" w:sz="0" w:space="0" w:color="auto"/>
                    <w:right w:val="none" w:sz="0" w:space="0" w:color="auto"/>
                  </w:divBdr>
                  <w:divsChild>
                    <w:div w:id="1365670692">
                      <w:marLeft w:val="0"/>
                      <w:marRight w:val="0"/>
                      <w:marTop w:val="0"/>
                      <w:marBottom w:val="0"/>
                      <w:divBdr>
                        <w:top w:val="none" w:sz="0" w:space="0" w:color="auto"/>
                        <w:left w:val="none" w:sz="0" w:space="0" w:color="auto"/>
                        <w:bottom w:val="none" w:sz="0" w:space="0" w:color="auto"/>
                        <w:right w:val="none" w:sz="0" w:space="0" w:color="auto"/>
                      </w:divBdr>
                    </w:div>
                    <w:div w:id="1386370387">
                      <w:marLeft w:val="0"/>
                      <w:marRight w:val="0"/>
                      <w:marTop w:val="0"/>
                      <w:marBottom w:val="0"/>
                      <w:divBdr>
                        <w:top w:val="none" w:sz="0" w:space="0" w:color="auto"/>
                        <w:left w:val="none" w:sz="0" w:space="0" w:color="auto"/>
                        <w:bottom w:val="none" w:sz="0" w:space="0" w:color="auto"/>
                        <w:right w:val="none" w:sz="0" w:space="0" w:color="auto"/>
                      </w:divBdr>
                    </w:div>
                  </w:divsChild>
                </w:div>
                <w:div w:id="2012441716">
                  <w:marLeft w:val="0"/>
                  <w:marRight w:val="0"/>
                  <w:marTop w:val="0"/>
                  <w:marBottom w:val="0"/>
                  <w:divBdr>
                    <w:top w:val="none" w:sz="0" w:space="0" w:color="auto"/>
                    <w:left w:val="none" w:sz="0" w:space="0" w:color="auto"/>
                    <w:bottom w:val="none" w:sz="0" w:space="0" w:color="auto"/>
                    <w:right w:val="none" w:sz="0" w:space="0" w:color="auto"/>
                  </w:divBdr>
                  <w:divsChild>
                    <w:div w:id="251865824">
                      <w:marLeft w:val="0"/>
                      <w:marRight w:val="0"/>
                      <w:marTop w:val="0"/>
                      <w:marBottom w:val="0"/>
                      <w:divBdr>
                        <w:top w:val="none" w:sz="0" w:space="0" w:color="auto"/>
                        <w:left w:val="none" w:sz="0" w:space="0" w:color="auto"/>
                        <w:bottom w:val="none" w:sz="0" w:space="0" w:color="auto"/>
                        <w:right w:val="none" w:sz="0" w:space="0" w:color="auto"/>
                      </w:divBdr>
                    </w:div>
                  </w:divsChild>
                </w:div>
                <w:div w:id="2030257037">
                  <w:marLeft w:val="0"/>
                  <w:marRight w:val="0"/>
                  <w:marTop w:val="0"/>
                  <w:marBottom w:val="0"/>
                  <w:divBdr>
                    <w:top w:val="none" w:sz="0" w:space="0" w:color="auto"/>
                    <w:left w:val="none" w:sz="0" w:space="0" w:color="auto"/>
                    <w:bottom w:val="none" w:sz="0" w:space="0" w:color="auto"/>
                    <w:right w:val="none" w:sz="0" w:space="0" w:color="auto"/>
                  </w:divBdr>
                  <w:divsChild>
                    <w:div w:id="1458907692">
                      <w:marLeft w:val="0"/>
                      <w:marRight w:val="0"/>
                      <w:marTop w:val="0"/>
                      <w:marBottom w:val="0"/>
                      <w:divBdr>
                        <w:top w:val="none" w:sz="0" w:space="0" w:color="auto"/>
                        <w:left w:val="none" w:sz="0" w:space="0" w:color="auto"/>
                        <w:bottom w:val="none" w:sz="0" w:space="0" w:color="auto"/>
                        <w:right w:val="none" w:sz="0" w:space="0" w:color="auto"/>
                      </w:divBdr>
                    </w:div>
                  </w:divsChild>
                </w:div>
                <w:div w:id="2045444901">
                  <w:marLeft w:val="0"/>
                  <w:marRight w:val="0"/>
                  <w:marTop w:val="0"/>
                  <w:marBottom w:val="0"/>
                  <w:divBdr>
                    <w:top w:val="none" w:sz="0" w:space="0" w:color="auto"/>
                    <w:left w:val="none" w:sz="0" w:space="0" w:color="auto"/>
                    <w:bottom w:val="none" w:sz="0" w:space="0" w:color="auto"/>
                    <w:right w:val="none" w:sz="0" w:space="0" w:color="auto"/>
                  </w:divBdr>
                  <w:divsChild>
                    <w:div w:id="1010522011">
                      <w:marLeft w:val="0"/>
                      <w:marRight w:val="0"/>
                      <w:marTop w:val="0"/>
                      <w:marBottom w:val="0"/>
                      <w:divBdr>
                        <w:top w:val="none" w:sz="0" w:space="0" w:color="auto"/>
                        <w:left w:val="none" w:sz="0" w:space="0" w:color="auto"/>
                        <w:bottom w:val="none" w:sz="0" w:space="0" w:color="auto"/>
                        <w:right w:val="none" w:sz="0" w:space="0" w:color="auto"/>
                      </w:divBdr>
                    </w:div>
                  </w:divsChild>
                </w:div>
                <w:div w:id="2055695224">
                  <w:marLeft w:val="0"/>
                  <w:marRight w:val="0"/>
                  <w:marTop w:val="0"/>
                  <w:marBottom w:val="0"/>
                  <w:divBdr>
                    <w:top w:val="none" w:sz="0" w:space="0" w:color="auto"/>
                    <w:left w:val="none" w:sz="0" w:space="0" w:color="auto"/>
                    <w:bottom w:val="none" w:sz="0" w:space="0" w:color="auto"/>
                    <w:right w:val="none" w:sz="0" w:space="0" w:color="auto"/>
                  </w:divBdr>
                  <w:divsChild>
                    <w:div w:id="209389685">
                      <w:marLeft w:val="0"/>
                      <w:marRight w:val="0"/>
                      <w:marTop w:val="0"/>
                      <w:marBottom w:val="0"/>
                      <w:divBdr>
                        <w:top w:val="none" w:sz="0" w:space="0" w:color="auto"/>
                        <w:left w:val="none" w:sz="0" w:space="0" w:color="auto"/>
                        <w:bottom w:val="none" w:sz="0" w:space="0" w:color="auto"/>
                        <w:right w:val="none" w:sz="0" w:space="0" w:color="auto"/>
                      </w:divBdr>
                    </w:div>
                  </w:divsChild>
                </w:div>
                <w:div w:id="2074542519">
                  <w:marLeft w:val="0"/>
                  <w:marRight w:val="0"/>
                  <w:marTop w:val="0"/>
                  <w:marBottom w:val="0"/>
                  <w:divBdr>
                    <w:top w:val="none" w:sz="0" w:space="0" w:color="auto"/>
                    <w:left w:val="none" w:sz="0" w:space="0" w:color="auto"/>
                    <w:bottom w:val="none" w:sz="0" w:space="0" w:color="auto"/>
                    <w:right w:val="none" w:sz="0" w:space="0" w:color="auto"/>
                  </w:divBdr>
                  <w:divsChild>
                    <w:div w:id="936862343">
                      <w:marLeft w:val="0"/>
                      <w:marRight w:val="0"/>
                      <w:marTop w:val="0"/>
                      <w:marBottom w:val="0"/>
                      <w:divBdr>
                        <w:top w:val="none" w:sz="0" w:space="0" w:color="auto"/>
                        <w:left w:val="none" w:sz="0" w:space="0" w:color="auto"/>
                        <w:bottom w:val="none" w:sz="0" w:space="0" w:color="auto"/>
                        <w:right w:val="none" w:sz="0" w:space="0" w:color="auto"/>
                      </w:divBdr>
                    </w:div>
                  </w:divsChild>
                </w:div>
                <w:div w:id="2109303822">
                  <w:marLeft w:val="0"/>
                  <w:marRight w:val="0"/>
                  <w:marTop w:val="0"/>
                  <w:marBottom w:val="0"/>
                  <w:divBdr>
                    <w:top w:val="none" w:sz="0" w:space="0" w:color="auto"/>
                    <w:left w:val="none" w:sz="0" w:space="0" w:color="auto"/>
                    <w:bottom w:val="none" w:sz="0" w:space="0" w:color="auto"/>
                    <w:right w:val="none" w:sz="0" w:space="0" w:color="auto"/>
                  </w:divBdr>
                  <w:divsChild>
                    <w:div w:id="1241335382">
                      <w:marLeft w:val="0"/>
                      <w:marRight w:val="0"/>
                      <w:marTop w:val="0"/>
                      <w:marBottom w:val="0"/>
                      <w:divBdr>
                        <w:top w:val="none" w:sz="0" w:space="0" w:color="auto"/>
                        <w:left w:val="none" w:sz="0" w:space="0" w:color="auto"/>
                        <w:bottom w:val="none" w:sz="0" w:space="0" w:color="auto"/>
                        <w:right w:val="none" w:sz="0" w:space="0" w:color="auto"/>
                      </w:divBdr>
                    </w:div>
                  </w:divsChild>
                </w:div>
                <w:div w:id="2140144415">
                  <w:marLeft w:val="0"/>
                  <w:marRight w:val="0"/>
                  <w:marTop w:val="0"/>
                  <w:marBottom w:val="0"/>
                  <w:divBdr>
                    <w:top w:val="none" w:sz="0" w:space="0" w:color="auto"/>
                    <w:left w:val="none" w:sz="0" w:space="0" w:color="auto"/>
                    <w:bottom w:val="none" w:sz="0" w:space="0" w:color="auto"/>
                    <w:right w:val="none" w:sz="0" w:space="0" w:color="auto"/>
                  </w:divBdr>
                  <w:divsChild>
                    <w:div w:id="1806775753">
                      <w:marLeft w:val="0"/>
                      <w:marRight w:val="0"/>
                      <w:marTop w:val="0"/>
                      <w:marBottom w:val="0"/>
                      <w:divBdr>
                        <w:top w:val="none" w:sz="0" w:space="0" w:color="auto"/>
                        <w:left w:val="none" w:sz="0" w:space="0" w:color="auto"/>
                        <w:bottom w:val="none" w:sz="0" w:space="0" w:color="auto"/>
                        <w:right w:val="none" w:sz="0" w:space="0" w:color="auto"/>
                      </w:divBdr>
                    </w:div>
                  </w:divsChild>
                </w:div>
                <w:div w:id="2146045554">
                  <w:marLeft w:val="0"/>
                  <w:marRight w:val="0"/>
                  <w:marTop w:val="0"/>
                  <w:marBottom w:val="0"/>
                  <w:divBdr>
                    <w:top w:val="none" w:sz="0" w:space="0" w:color="auto"/>
                    <w:left w:val="none" w:sz="0" w:space="0" w:color="auto"/>
                    <w:bottom w:val="none" w:sz="0" w:space="0" w:color="auto"/>
                    <w:right w:val="none" w:sz="0" w:space="0" w:color="auto"/>
                  </w:divBdr>
                  <w:divsChild>
                    <w:div w:id="970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4692">
          <w:marLeft w:val="0"/>
          <w:marRight w:val="0"/>
          <w:marTop w:val="0"/>
          <w:marBottom w:val="0"/>
          <w:divBdr>
            <w:top w:val="none" w:sz="0" w:space="0" w:color="auto"/>
            <w:left w:val="none" w:sz="0" w:space="0" w:color="auto"/>
            <w:bottom w:val="none" w:sz="0" w:space="0" w:color="auto"/>
            <w:right w:val="none" w:sz="0" w:space="0" w:color="auto"/>
          </w:divBdr>
        </w:div>
        <w:div w:id="1236817706">
          <w:marLeft w:val="0"/>
          <w:marRight w:val="0"/>
          <w:marTop w:val="0"/>
          <w:marBottom w:val="0"/>
          <w:divBdr>
            <w:top w:val="none" w:sz="0" w:space="0" w:color="auto"/>
            <w:left w:val="none" w:sz="0" w:space="0" w:color="auto"/>
            <w:bottom w:val="none" w:sz="0" w:space="0" w:color="auto"/>
            <w:right w:val="none" w:sz="0" w:space="0" w:color="auto"/>
          </w:divBdr>
        </w:div>
        <w:div w:id="199441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hecpsu.org.uk/media/446252/events-held-in-public-parks-and-spaces.pdf" TargetMode="Externa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image" Target="media/image1.jpg" Id="rId10" /><Relationship Type="http://schemas.openxmlformats.org/officeDocument/2006/relationships/customXml" Target="../customXml/item4.xml" Id="rId4" /><Relationship Type="http://schemas.openxmlformats.org/officeDocument/2006/relationships/hyperlink" Target="https://www.bing.com/images/search?view=detailV2&amp;ccid=5XYtP8Vi&amp;id=52A1165516A943E1583BAC77C096F5E8A6570216&amp;thid=OIP.5XYtP8ViiyfybwO0oNorSgHaC6&amp;mediaurl=https%3a%2f%2fmedia.volleyballengland.org%2fimages%2fimagesource.php%3fimage%3d1236.jpg%26maxwidth%3d496&amp;exph=195&amp;expw=496&amp;q=volleyball+england+logo&amp;simid=607986559381996555&amp;selectedIndex=0" TargetMode="External" Id="rId9" /><Relationship Type="http://schemas.microsoft.com/office/2019/05/relationships/documenttasks" Target="documenttasks/documenttasks1.xml" Id="rId14" /></Relationships>
</file>

<file path=word/documenttasks/documenttasks1.xml><?xml version="1.0" encoding="utf-8"?>
<t:Tasks xmlns:t="http://schemas.microsoft.com/office/tasks/2019/documenttasks" xmlns:oel="http://schemas.microsoft.com/office/2019/extlst">
  <t:Task id="{17E4897E-5B1A-4797-8C29-002E12C0052D}">
    <t:Anchor>
      <t:Comment id="1226450767"/>
    </t:Anchor>
    <t:History>
      <t:Event id="{7C3E0DA2-5521-4891-BBD8-F65929BAE876}" time="2022-06-23T14:37:51.779Z">
        <t:Attribution userId="S::v.carr@volleyballengland.org::ddd9dd3d-8ab3-4465-b122-38178c2ee28a" userProvider="AD" userName="Victoria Carr"/>
        <t:Anchor>
          <t:Comment id="1226450767"/>
        </t:Anchor>
        <t:Create/>
      </t:Event>
      <t:Event id="{CBD90B9D-6065-4337-89E8-2C2296E7AB4A}" time="2022-06-23T14:37:51.779Z">
        <t:Attribution userId="S::v.carr@volleyballengland.org::ddd9dd3d-8ab3-4465-b122-38178c2ee28a" userProvider="AD" userName="Victoria Carr"/>
        <t:Anchor>
          <t:Comment id="1226450767"/>
        </t:Anchor>
        <t:Assign userId="S::d.ward@volleyballengland.org::ef8bd1d3-ef44-45d8-b4f5-8a45f652307d" userProvider="AD" userName="Daniel Ward"/>
      </t:Event>
      <t:Event id="{0240891F-9B6B-4C96-A83B-DB4DA7FC58EF}" time="2022-06-23T14:37:51.779Z">
        <t:Attribution userId="S::v.carr@volleyballengland.org::ddd9dd3d-8ab3-4465-b122-38178c2ee28a" userProvider="AD" userName="Victoria Carr"/>
        <t:Anchor>
          <t:Comment id="1226450767"/>
        </t:Anchor>
        <t:SetTitle title="@Daniel Ward do we need to change this to include the link to the event finder 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6" ma:contentTypeDescription="Create a new document." ma:contentTypeScope="" ma:versionID="6805675d6ac503407975c3509d72b18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a4c021ed93802184f5454040b43c74cf"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7e701887-dba0-4136-8d03-532e7b1ae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561C2C-E260-4251-AC00-A0A06E45E260}">
  <ds:schemaRefs>
    <ds:schemaRef ds:uri="http://schemas.microsoft.com/sharepoint/v3/contenttype/forms"/>
  </ds:schemaRefs>
</ds:datastoreItem>
</file>

<file path=customXml/itemProps2.xml><?xml version="1.0" encoding="utf-8"?>
<ds:datastoreItem xmlns:ds="http://schemas.openxmlformats.org/officeDocument/2006/customXml" ds:itemID="{FC936581-3D09-48D3-A790-995BF35D5C06}">
  <ds:schemaRefs>
    <ds:schemaRef ds:uri="http://schemas.openxmlformats.org/officeDocument/2006/bibliography"/>
  </ds:schemaRefs>
</ds:datastoreItem>
</file>

<file path=customXml/itemProps3.xml><?xml version="1.0" encoding="utf-8"?>
<ds:datastoreItem xmlns:ds="http://schemas.openxmlformats.org/officeDocument/2006/customXml" ds:itemID="{5DEB00AA-BF3D-472A-A838-71A0BCBB6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01887-dba0-4136-8d03-532e7b1aef49"/>
    <ds:schemaRef ds:uri="c8a1009e-b530-41b3-92bd-623573fadc44"/>
    <ds:schemaRef ds:uri="f7c376af-9f06-494c-8ffe-38b82913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DDFB-C29D-4977-8CBE-9124C1A94C60}">
  <ds:schemaRefs>
    <ds:schemaRef ds:uri="c8a1009e-b530-41b3-92bd-623573fadc44"/>
    <ds:schemaRef ds:uri="http://schemas.microsoft.com/office/infopath/2007/PartnerControls"/>
    <ds:schemaRef ds:uri="http://purl.org/dc/elements/1.1/"/>
    <ds:schemaRef ds:uri="f7c376af-9f06-494c-8ffe-38b829135c3e"/>
    <ds:schemaRef ds:uri="http://schemas.microsoft.com/office/2006/metadata/properties"/>
    <ds:schemaRef ds:uri="http://purl.org/dc/terms/"/>
    <ds:schemaRef ds:uri="http://schemas.microsoft.com/office/2006/documentManagement/types"/>
    <ds:schemaRef ds:uri="http://schemas.openxmlformats.org/package/2006/metadata/core-properties"/>
    <ds:schemaRef ds:uri="7e701887-dba0-4136-8d03-532e7b1aef4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Ward</dc:creator>
  <keywords/>
  <dc:description/>
  <lastModifiedBy>Gillian Harrison</lastModifiedBy>
  <revision>13</revision>
  <dcterms:created xsi:type="dcterms:W3CDTF">2022-11-29T02:15:00.0000000Z</dcterms:created>
  <dcterms:modified xsi:type="dcterms:W3CDTF">2022-12-07T11:37:40.4727878Z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y fmtid="{D5CDD505-2E9C-101B-9397-08002B2CF9AE}" pid="3" name="MediaServiceImageTags">
    <vt:lpwstr/>
  </property>
</Properties>
</file>